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C00" w:rsidRDefault="00E8210D" w:rsidP="00E8210D">
      <w:pPr>
        <w:spacing w:line="366" w:lineRule="exact"/>
        <w:rPr>
          <w:rFonts w:ascii="ＭＳ 明朝" w:eastAsia="ＭＳ ゴシック" w:cs="ＭＳ ゴシック"/>
          <w:sz w:val="24"/>
          <w:szCs w:val="24"/>
        </w:rPr>
      </w:pPr>
      <w:bookmarkStart w:id="0" w:name="_Toc299980979"/>
      <w:bookmarkStart w:id="1" w:name="_Toc525730676"/>
      <w:bookmarkStart w:id="2" w:name="_Toc91925154"/>
      <w:bookmarkStart w:id="3" w:name="_Toc144799951"/>
      <w:bookmarkStart w:id="4" w:name="_Toc146082426"/>
      <w:bookmarkStart w:id="5" w:name="_Toc174940664"/>
      <w:bookmarkStart w:id="6" w:name="_Toc174948291"/>
      <w:bookmarkStart w:id="7" w:name="_Toc174949425"/>
      <w:bookmarkStart w:id="8" w:name="_Toc174950013"/>
      <w:bookmarkStart w:id="9" w:name="_Toc174950483"/>
      <w:bookmarkStart w:id="10" w:name="_Toc174952759"/>
      <w:bookmarkStart w:id="11" w:name="_Toc174953861"/>
      <w:bookmarkStart w:id="12" w:name="_Toc176581246"/>
      <w:bookmarkStart w:id="13" w:name="_Toc268609427"/>
      <w:bookmarkStart w:id="14" w:name="_Toc269390407"/>
      <w:r>
        <w:rPr>
          <w:rFonts w:ascii="ＭＳ 明朝" w:eastAsia="ＭＳ ゴシック" w:cs="ＭＳ ゴシック" w:hint="eastAsia"/>
          <w:sz w:val="24"/>
          <w:szCs w:val="24"/>
        </w:rPr>
        <w:t>様式</w:t>
      </w:r>
      <w:bookmarkEnd w:id="0"/>
      <w:bookmarkEnd w:id="1"/>
      <w:r w:rsidR="00443975">
        <w:rPr>
          <w:rFonts w:ascii="ＭＳ 明朝" w:eastAsia="ＭＳ ゴシック" w:cs="ＭＳ ゴシック" w:hint="eastAsia"/>
          <w:sz w:val="24"/>
          <w:szCs w:val="24"/>
        </w:rPr>
        <w:t>④</w:t>
      </w:r>
    </w:p>
    <w:p w:rsidR="00E8210D" w:rsidRDefault="00E8210D" w:rsidP="00E8210D">
      <w:pPr>
        <w:spacing w:line="366" w:lineRule="exact"/>
        <w:jc w:val="center"/>
        <w:rPr>
          <w:rFonts w:ascii="ＭＳ 明朝" w:eastAsia="ＭＳ ゴシック" w:cs="ＭＳ ゴシック"/>
          <w:sz w:val="24"/>
          <w:szCs w:val="24"/>
        </w:rPr>
      </w:pPr>
      <w:r w:rsidRPr="00772D1F">
        <w:rPr>
          <w:rFonts w:ascii="ＭＳ ゴシック" w:eastAsia="ＭＳ ゴシック" w:hAnsi="ＭＳ ゴシック" w:hint="eastAsia"/>
          <w:sz w:val="24"/>
          <w:szCs w:val="24"/>
        </w:rPr>
        <w:t>ENT M Dr.浅野登＆暉子基金　医学基礎研究助成事業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07B02">
        <w:rPr>
          <w:rFonts w:ascii="ＭＳ ゴシック" w:eastAsia="ＭＳ ゴシック" w:hAnsi="ＭＳ ゴシック" w:hint="eastAsia"/>
          <w:sz w:val="24"/>
          <w:szCs w:val="24"/>
        </w:rPr>
        <w:t>著作一覧</w:t>
      </w:r>
    </w:p>
    <w:p w:rsidR="00E8210D" w:rsidRPr="00E8210D" w:rsidRDefault="00E8210D" w:rsidP="00E8210D">
      <w:pPr>
        <w:spacing w:line="366" w:lineRule="exact"/>
        <w:rPr>
          <w:rFonts w:ascii="ＭＳ 明朝" w:eastAsia="ＭＳ 明朝" w:hAnsi="Times New Roman"/>
          <w:spacing w:val="2"/>
          <w:kern w:val="0"/>
          <w:sz w:val="21"/>
        </w:rPr>
      </w:pPr>
    </w:p>
    <w:tbl>
      <w:tblPr>
        <w:tblW w:w="405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636"/>
      </w:tblGrid>
      <w:tr w:rsidR="009B3F75" w:rsidRPr="00C2387D" w:rsidTr="00E8210D">
        <w:trPr>
          <w:trHeight w:hRule="exact" w:val="397"/>
          <w:jc w:val="right"/>
        </w:trPr>
        <w:tc>
          <w:tcPr>
            <w:tcW w:w="1418" w:type="dxa"/>
            <w:vAlign w:val="center"/>
          </w:tcPr>
          <w:p w:rsidR="00120C00" w:rsidRPr="00C2387D" w:rsidRDefault="00120C00" w:rsidP="00120C00">
            <w:pPr>
              <w:adjustRightInd w:val="0"/>
              <w:spacing w:line="240" w:lineRule="auto"/>
              <w:jc w:val="center"/>
              <w:rPr>
                <w:spacing w:val="-1"/>
                <w:sz w:val="20"/>
              </w:rPr>
            </w:pPr>
            <w:r w:rsidRPr="00C2387D">
              <w:rPr>
                <w:rFonts w:hAnsi="ＭＳ Ｐ明朝"/>
                <w:spacing w:val="-1"/>
                <w:sz w:val="20"/>
              </w:rPr>
              <w:t>申請者氏名</w:t>
            </w:r>
          </w:p>
        </w:tc>
        <w:tc>
          <w:tcPr>
            <w:tcW w:w="2636" w:type="dxa"/>
            <w:vAlign w:val="center"/>
          </w:tcPr>
          <w:p w:rsidR="00120C00" w:rsidRPr="00C2387D" w:rsidRDefault="00E8210D" w:rsidP="00120C00">
            <w:pPr>
              <w:adjustRightInd w:val="0"/>
              <w:spacing w:line="240" w:lineRule="auto"/>
              <w:rPr>
                <w:spacing w:val="-1"/>
                <w:sz w:val="20"/>
              </w:rPr>
            </w:pPr>
            <w:r>
              <w:rPr>
                <w:rFonts w:hint="eastAsia"/>
                <w:spacing w:val="-1"/>
                <w:sz w:val="20"/>
              </w:rPr>
              <w:t xml:space="preserve">　</w:t>
            </w:r>
          </w:p>
        </w:tc>
      </w:tr>
    </w:tbl>
    <w:p w:rsidR="00120C00" w:rsidRPr="00C2387D" w:rsidRDefault="00120C00" w:rsidP="00E8210D">
      <w:pPr>
        <w:adjustRightInd w:val="0"/>
        <w:spacing w:afterLines="50" w:after="142" w:line="240" w:lineRule="auto"/>
      </w:pPr>
    </w:p>
    <w:tbl>
      <w:tblPr>
        <w:tblW w:w="9304" w:type="dxa"/>
        <w:tblInd w:w="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5"/>
        <w:gridCol w:w="7229"/>
      </w:tblGrid>
      <w:tr w:rsidR="00C2387D" w:rsidRPr="00C2387D" w:rsidTr="00443975">
        <w:trPr>
          <w:cantSplit/>
          <w:trHeight w:hRule="exact" w:val="4473"/>
        </w:trPr>
        <w:tc>
          <w:tcPr>
            <w:tcW w:w="2075" w:type="dxa"/>
            <w:vAlign w:val="center"/>
          </w:tcPr>
          <w:p w:rsidR="0076375C" w:rsidRDefault="00443975" w:rsidP="00443975">
            <w:pPr>
              <w:adjustRightInd w:val="0"/>
              <w:spacing w:line="240" w:lineRule="auto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主　　　　　　著</w:t>
            </w:r>
          </w:p>
          <w:p w:rsidR="00443975" w:rsidRPr="00C2387D" w:rsidRDefault="00443975" w:rsidP="00443975">
            <w:pPr>
              <w:adjustRightInd w:val="0"/>
              <w:spacing w:line="240" w:lineRule="auto"/>
              <w:jc w:val="center"/>
              <w:rPr>
                <w:spacing w:val="-1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主要発表論文</w:t>
            </w:r>
          </w:p>
        </w:tc>
        <w:tc>
          <w:tcPr>
            <w:tcW w:w="7229" w:type="dxa"/>
          </w:tcPr>
          <w:p w:rsidR="00443975" w:rsidRPr="00C2387D" w:rsidRDefault="00443975" w:rsidP="00443975">
            <w:pPr>
              <w:adjustRightInd w:val="0"/>
              <w:spacing w:line="240" w:lineRule="auto"/>
              <w:ind w:leftChars="50" w:left="90"/>
              <w:rPr>
                <w:dstrike/>
                <w:spacing w:val="-1"/>
                <w:sz w:val="20"/>
              </w:rPr>
            </w:pPr>
            <w:r w:rsidRPr="00C2387D">
              <w:rPr>
                <w:spacing w:val="-1"/>
                <w:sz w:val="20"/>
              </w:rPr>
              <w:t>（</w:t>
            </w:r>
            <w:ins w:id="15" w:author="岡下＋" w:date="2020-06-11T10:16:00Z">
              <w:r w:rsidR="002D507D">
                <w:rPr>
                  <w:spacing w:val="-1"/>
                  <w:sz w:val="20"/>
                </w:rPr>
                <w:t>2014</w:t>
              </w:r>
            </w:ins>
            <w:del w:id="16" w:author="岡下＋" w:date="2020-06-11T10:16:00Z">
              <w:r w:rsidRPr="00C2387D" w:rsidDel="002D507D">
                <w:rPr>
                  <w:rFonts w:hAnsi="ＭＳ Ｐ明朝" w:hint="eastAsia"/>
                  <w:sz w:val="20"/>
                </w:rPr>
                <w:delText>2013</w:delText>
              </w:r>
            </w:del>
            <w:bookmarkStart w:id="17" w:name="_GoBack"/>
            <w:bookmarkEnd w:id="17"/>
            <w:r w:rsidRPr="00C2387D">
              <w:rPr>
                <w:rFonts w:hAnsi="ＭＳ Ｐ明朝" w:hint="eastAsia"/>
                <w:sz w:val="20"/>
              </w:rPr>
              <w:t>年以降の</w:t>
            </w:r>
            <w:r w:rsidRPr="00C2387D">
              <w:rPr>
                <w:rFonts w:hAnsi="ＭＳ Ｐ明朝"/>
                <w:sz w:val="20"/>
              </w:rPr>
              <w:t>発表</w:t>
            </w:r>
            <w:r w:rsidRPr="00C2387D">
              <w:rPr>
                <w:rFonts w:hAnsi="ＭＳ Ｐ明朝" w:hint="eastAsia"/>
                <w:sz w:val="20"/>
              </w:rPr>
              <w:t>論文</w:t>
            </w:r>
            <w:r w:rsidRPr="00C2387D">
              <w:rPr>
                <w:spacing w:val="-1"/>
                <w:sz w:val="20"/>
              </w:rPr>
              <w:t>）</w:t>
            </w:r>
          </w:p>
          <w:p w:rsidR="00443975" w:rsidRPr="00C2387D" w:rsidRDefault="00443975" w:rsidP="00443975">
            <w:pPr>
              <w:adjustRightInd w:val="0"/>
              <w:spacing w:line="240" w:lineRule="auto"/>
              <w:rPr>
                <w:spacing w:val="-1"/>
                <w:sz w:val="20"/>
              </w:rPr>
            </w:pPr>
          </w:p>
          <w:p w:rsidR="00443975" w:rsidRPr="00C2387D" w:rsidRDefault="00443975" w:rsidP="00443975">
            <w:pPr>
              <w:adjustRightInd w:val="0"/>
              <w:spacing w:line="240" w:lineRule="auto"/>
              <w:rPr>
                <w:spacing w:val="-1"/>
                <w:sz w:val="20"/>
              </w:rPr>
            </w:pPr>
          </w:p>
          <w:p w:rsidR="00443975" w:rsidRPr="00C2387D" w:rsidRDefault="00443975" w:rsidP="00443975">
            <w:pPr>
              <w:adjustRightInd w:val="0"/>
              <w:spacing w:line="240" w:lineRule="auto"/>
              <w:rPr>
                <w:spacing w:val="-1"/>
                <w:sz w:val="20"/>
              </w:rPr>
            </w:pPr>
          </w:p>
          <w:p w:rsidR="00443975" w:rsidRPr="00C2387D" w:rsidRDefault="00443975" w:rsidP="00443975">
            <w:pPr>
              <w:adjustRightInd w:val="0"/>
              <w:spacing w:line="240" w:lineRule="auto"/>
              <w:rPr>
                <w:spacing w:val="-1"/>
                <w:sz w:val="20"/>
              </w:rPr>
            </w:pPr>
          </w:p>
          <w:p w:rsidR="00443975" w:rsidRDefault="00443975" w:rsidP="00443975">
            <w:pPr>
              <w:adjustRightInd w:val="0"/>
              <w:spacing w:line="240" w:lineRule="auto"/>
              <w:rPr>
                <w:spacing w:val="-1"/>
                <w:sz w:val="20"/>
              </w:rPr>
            </w:pPr>
          </w:p>
          <w:p w:rsidR="00443975" w:rsidRDefault="00443975" w:rsidP="00443975">
            <w:pPr>
              <w:adjustRightInd w:val="0"/>
              <w:spacing w:line="240" w:lineRule="auto"/>
              <w:rPr>
                <w:spacing w:val="-1"/>
                <w:sz w:val="20"/>
              </w:rPr>
            </w:pPr>
          </w:p>
          <w:p w:rsidR="00443975" w:rsidRPr="00C2387D" w:rsidRDefault="00443975" w:rsidP="00443975">
            <w:pPr>
              <w:adjustRightInd w:val="0"/>
              <w:spacing w:line="240" w:lineRule="auto"/>
              <w:rPr>
                <w:spacing w:val="-1"/>
                <w:sz w:val="20"/>
              </w:rPr>
            </w:pPr>
          </w:p>
          <w:p w:rsidR="00443975" w:rsidRPr="00C2387D" w:rsidRDefault="00443975" w:rsidP="00443975">
            <w:pPr>
              <w:adjustRightInd w:val="0"/>
              <w:spacing w:line="240" w:lineRule="auto"/>
              <w:rPr>
                <w:spacing w:val="-1"/>
                <w:sz w:val="20"/>
              </w:rPr>
            </w:pPr>
          </w:p>
          <w:p w:rsidR="00120C00" w:rsidRDefault="00443975" w:rsidP="00443975">
            <w:pPr>
              <w:adjustRightInd w:val="0"/>
              <w:spacing w:line="240" w:lineRule="auto"/>
              <w:rPr>
                <w:spacing w:val="-1"/>
                <w:sz w:val="20"/>
              </w:rPr>
            </w:pPr>
            <w:r w:rsidRPr="00C2387D">
              <w:rPr>
                <w:rFonts w:hint="eastAsia"/>
                <w:spacing w:val="-1"/>
                <w:sz w:val="20"/>
              </w:rPr>
              <w:t>（財団からの助成による研究成果の公表実績）※</w:t>
            </w:r>
          </w:p>
          <w:p w:rsidR="00443975" w:rsidRDefault="00443975" w:rsidP="00443975">
            <w:pPr>
              <w:adjustRightInd w:val="0"/>
              <w:spacing w:line="240" w:lineRule="auto"/>
              <w:rPr>
                <w:spacing w:val="-1"/>
                <w:sz w:val="20"/>
              </w:rPr>
            </w:pPr>
          </w:p>
          <w:p w:rsidR="00443975" w:rsidRDefault="00443975" w:rsidP="00443975">
            <w:pPr>
              <w:adjustRightInd w:val="0"/>
              <w:spacing w:line="240" w:lineRule="auto"/>
              <w:rPr>
                <w:spacing w:val="-1"/>
                <w:sz w:val="20"/>
              </w:rPr>
            </w:pPr>
          </w:p>
          <w:p w:rsidR="00443975" w:rsidRDefault="00443975" w:rsidP="00443975">
            <w:pPr>
              <w:adjustRightInd w:val="0"/>
              <w:spacing w:line="240" w:lineRule="auto"/>
              <w:rPr>
                <w:spacing w:val="-1"/>
                <w:sz w:val="20"/>
              </w:rPr>
            </w:pPr>
          </w:p>
          <w:p w:rsidR="00443975" w:rsidRDefault="00443975" w:rsidP="00443975">
            <w:pPr>
              <w:adjustRightInd w:val="0"/>
              <w:spacing w:line="240" w:lineRule="auto"/>
              <w:rPr>
                <w:spacing w:val="-1"/>
                <w:sz w:val="20"/>
              </w:rPr>
            </w:pPr>
          </w:p>
          <w:p w:rsidR="00443975" w:rsidRDefault="00443975" w:rsidP="00443975">
            <w:pPr>
              <w:adjustRightInd w:val="0"/>
              <w:spacing w:line="240" w:lineRule="auto"/>
              <w:rPr>
                <w:spacing w:val="-1"/>
                <w:sz w:val="20"/>
              </w:rPr>
            </w:pPr>
          </w:p>
          <w:p w:rsidR="00443975" w:rsidRPr="00C2387D" w:rsidRDefault="00443975" w:rsidP="00443975">
            <w:pPr>
              <w:adjustRightInd w:val="0"/>
              <w:spacing w:line="240" w:lineRule="auto"/>
              <w:rPr>
                <w:spacing w:val="-1"/>
                <w:sz w:val="20"/>
              </w:rPr>
            </w:pPr>
          </w:p>
        </w:tc>
      </w:tr>
      <w:tr w:rsidR="00C2387D" w:rsidRPr="00C2387D" w:rsidTr="00443975">
        <w:trPr>
          <w:cantSplit/>
          <w:trHeight w:hRule="exact" w:val="3672"/>
        </w:trPr>
        <w:tc>
          <w:tcPr>
            <w:tcW w:w="2075" w:type="dxa"/>
            <w:vAlign w:val="center"/>
          </w:tcPr>
          <w:p w:rsidR="00120C00" w:rsidRDefault="00443975" w:rsidP="00120C00">
            <w:pPr>
              <w:adjustRightInd w:val="0"/>
              <w:spacing w:line="240" w:lineRule="auto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直近</w:t>
            </w:r>
            <w:r>
              <w:rPr>
                <w:rFonts w:hint="eastAsia"/>
                <w:kern w:val="0"/>
                <w:sz w:val="20"/>
              </w:rPr>
              <w:t>5</w:t>
            </w:r>
            <w:r>
              <w:rPr>
                <w:rFonts w:hint="eastAsia"/>
                <w:kern w:val="0"/>
                <w:sz w:val="20"/>
              </w:rPr>
              <w:t>年間の主な著作</w:t>
            </w:r>
          </w:p>
          <w:p w:rsidR="00443975" w:rsidRPr="00C2387D" w:rsidRDefault="00443975" w:rsidP="00120C00">
            <w:pPr>
              <w:adjustRightInd w:val="0"/>
              <w:spacing w:line="240" w:lineRule="auto"/>
              <w:jc w:val="center"/>
              <w:rPr>
                <w:spacing w:val="-1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発表論文等</w:t>
            </w:r>
          </w:p>
        </w:tc>
        <w:tc>
          <w:tcPr>
            <w:tcW w:w="7229" w:type="dxa"/>
          </w:tcPr>
          <w:p w:rsidR="00120C00" w:rsidRPr="00C2387D" w:rsidRDefault="00120C00" w:rsidP="00120C00">
            <w:pPr>
              <w:adjustRightInd w:val="0"/>
              <w:spacing w:line="240" w:lineRule="auto"/>
              <w:rPr>
                <w:spacing w:val="-1"/>
                <w:sz w:val="20"/>
              </w:rPr>
            </w:pPr>
          </w:p>
        </w:tc>
      </w:tr>
      <w:tr w:rsidR="00C2387D" w:rsidRPr="00C2387D" w:rsidTr="00443975">
        <w:trPr>
          <w:cantSplit/>
          <w:trHeight w:hRule="exact" w:val="2832"/>
        </w:trPr>
        <w:tc>
          <w:tcPr>
            <w:tcW w:w="2075" w:type="dxa"/>
            <w:vAlign w:val="center"/>
          </w:tcPr>
          <w:p w:rsidR="00120C00" w:rsidRPr="00C2387D" w:rsidRDefault="00120C00" w:rsidP="00120C00">
            <w:pPr>
              <w:adjustRightInd w:val="0"/>
              <w:spacing w:line="240" w:lineRule="auto"/>
              <w:jc w:val="center"/>
              <w:rPr>
                <w:spacing w:val="-1"/>
                <w:sz w:val="20"/>
              </w:rPr>
            </w:pPr>
            <w:r w:rsidRPr="002D507D">
              <w:rPr>
                <w:spacing w:val="90"/>
                <w:kern w:val="0"/>
                <w:sz w:val="20"/>
                <w:fitText w:val="1379" w:id="-388232186"/>
                <w:rPrChange w:id="18" w:author="岡下＋" w:date="2020-06-11T10:16:00Z">
                  <w:rPr>
                    <w:spacing w:val="97"/>
                    <w:kern w:val="0"/>
                    <w:sz w:val="20"/>
                    <w:fitText w:val="1379" w:id="-388232186"/>
                  </w:rPr>
                </w:rPrChange>
              </w:rPr>
              <w:t>所属学</w:t>
            </w:r>
            <w:r w:rsidRPr="002D507D">
              <w:rPr>
                <w:spacing w:val="22"/>
                <w:kern w:val="0"/>
                <w:sz w:val="20"/>
                <w:fitText w:val="1379" w:id="-388232186"/>
                <w:rPrChange w:id="19" w:author="岡下＋" w:date="2020-06-11T10:16:00Z">
                  <w:rPr>
                    <w:spacing w:val="-1"/>
                    <w:kern w:val="0"/>
                    <w:sz w:val="20"/>
                    <w:fitText w:val="1379" w:id="-388232186"/>
                  </w:rPr>
                </w:rPrChange>
              </w:rPr>
              <w:t>会</w:t>
            </w:r>
          </w:p>
        </w:tc>
        <w:tc>
          <w:tcPr>
            <w:tcW w:w="7229" w:type="dxa"/>
          </w:tcPr>
          <w:p w:rsidR="00120C00" w:rsidRPr="00C2387D" w:rsidRDefault="00120C00" w:rsidP="00120C00">
            <w:pPr>
              <w:adjustRightInd w:val="0"/>
              <w:spacing w:line="240" w:lineRule="auto"/>
              <w:rPr>
                <w:spacing w:val="-1"/>
                <w:sz w:val="20"/>
              </w:rPr>
            </w:pPr>
          </w:p>
        </w:tc>
      </w:tr>
    </w:tbl>
    <w:p w:rsidR="00A568BD" w:rsidRPr="00C2387D" w:rsidRDefault="00120C00" w:rsidP="00A568BD">
      <w:pPr>
        <w:adjustRightInd w:val="0"/>
        <w:spacing w:line="240" w:lineRule="auto"/>
        <w:ind w:firstLine="120"/>
        <w:rPr>
          <w:szCs w:val="18"/>
        </w:rPr>
      </w:pPr>
      <w:r w:rsidRPr="00C2387D">
        <w:rPr>
          <w:szCs w:val="18"/>
        </w:rPr>
        <w:t>記入欄不足のときは、別紙をつけて下さい。</w:t>
      </w:r>
    </w:p>
    <w:p w:rsidR="00D82C99" w:rsidRPr="00C2387D" w:rsidRDefault="00A568BD" w:rsidP="00C47335">
      <w:pPr>
        <w:adjustRightInd w:val="0"/>
        <w:spacing w:line="240" w:lineRule="auto"/>
        <w:ind w:firstLine="120"/>
        <w:rPr>
          <w:sz w:val="20"/>
        </w:rPr>
      </w:pPr>
      <w:r w:rsidRPr="00C2387D">
        <w:rPr>
          <w:rFonts w:hint="eastAsia"/>
          <w:szCs w:val="18"/>
        </w:rPr>
        <w:t>※新たに英文タイトルの別刷を添付する場合は、その和訳も付して下さい。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sectPr w:rsidR="00D82C99" w:rsidRPr="00C2387D" w:rsidSect="00BF115F">
      <w:headerReference w:type="first" r:id="rId9"/>
      <w:pgSz w:w="11907" w:h="16840" w:code="9"/>
      <w:pgMar w:top="1418" w:right="1304" w:bottom="1418" w:left="1304" w:header="567" w:footer="680" w:gutter="0"/>
      <w:cols w:space="720"/>
      <w:docGrid w:type="lines" w:linePitch="285" w:charSpace="2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67E" w:rsidRDefault="000B267E">
      <w:r>
        <w:separator/>
      </w:r>
    </w:p>
  </w:endnote>
  <w:endnote w:type="continuationSeparator" w:id="0">
    <w:p w:rsidR="000B267E" w:rsidRDefault="000B2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明朝 Pro W6">
    <w:altName w:val="ＭＳ Ｐ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67E" w:rsidRDefault="000B267E">
      <w:r>
        <w:separator/>
      </w:r>
    </w:p>
  </w:footnote>
  <w:footnote w:type="continuationSeparator" w:id="0">
    <w:p w:rsidR="000B267E" w:rsidRDefault="000B2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B5E" w:rsidRDefault="00E35B5E">
    <w:pPr>
      <w:wordWrap w:val="0"/>
      <w:spacing w:line="212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21F0"/>
    <w:multiLevelType w:val="hybridMultilevel"/>
    <w:tmpl w:val="A9FCA790"/>
    <w:lvl w:ilvl="0" w:tplc="E62CD7BE">
      <w:start w:val="1"/>
      <w:numFmt w:val="decimalFullWidth"/>
      <w:lvlText w:val="%1）"/>
      <w:lvlJc w:val="left"/>
      <w:pPr>
        <w:tabs>
          <w:tab w:val="num" w:pos="570"/>
        </w:tabs>
        <w:ind w:left="570" w:hanging="570"/>
      </w:pPr>
      <w:rPr>
        <w:rFonts w:hint="eastAsia"/>
        <w:b w:val="0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5676B8B"/>
    <w:multiLevelType w:val="hybridMultilevel"/>
    <w:tmpl w:val="4C5861D8"/>
    <w:lvl w:ilvl="0" w:tplc="68EA6D1C">
      <w:start w:val="3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2">
    <w:nsid w:val="0806095A"/>
    <w:multiLevelType w:val="hybridMultilevel"/>
    <w:tmpl w:val="70A01372"/>
    <w:lvl w:ilvl="0" w:tplc="FFFFFFFF">
      <w:numFmt w:val="bullet"/>
      <w:lvlText w:val="◆"/>
      <w:lvlJc w:val="left"/>
      <w:pPr>
        <w:tabs>
          <w:tab w:val="num" w:pos="880"/>
        </w:tabs>
        <w:ind w:left="880" w:hanging="440"/>
      </w:pPr>
      <w:rPr>
        <w:rFonts w:ascii="平成明朝" w:eastAsia="平成明朝" w:hAnsi="Times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400"/>
        </w:tabs>
        <w:ind w:left="140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880"/>
        </w:tabs>
        <w:ind w:left="188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360"/>
        </w:tabs>
        <w:ind w:left="236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840"/>
        </w:tabs>
        <w:ind w:left="284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320"/>
        </w:tabs>
        <w:ind w:left="332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800"/>
        </w:tabs>
        <w:ind w:left="380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80"/>
        </w:tabs>
        <w:ind w:left="428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760"/>
        </w:tabs>
        <w:ind w:left="4760" w:hanging="480"/>
      </w:pPr>
      <w:rPr>
        <w:rFonts w:ascii="Wingdings" w:hAnsi="Wingdings" w:hint="default"/>
      </w:rPr>
    </w:lvl>
  </w:abstractNum>
  <w:abstractNum w:abstractNumId="3">
    <w:nsid w:val="15C43518"/>
    <w:multiLevelType w:val="hybridMultilevel"/>
    <w:tmpl w:val="4F80625A"/>
    <w:lvl w:ilvl="0" w:tplc="CEEA68DC">
      <w:start w:val="1"/>
      <w:numFmt w:val="decimalEnclosedCircle"/>
      <w:lvlText w:val="%1"/>
      <w:lvlJc w:val="left"/>
      <w:pPr>
        <w:tabs>
          <w:tab w:val="num" w:pos="1311"/>
        </w:tabs>
        <w:ind w:left="13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91"/>
        </w:tabs>
        <w:ind w:left="17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11"/>
        </w:tabs>
        <w:ind w:left="22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1"/>
        </w:tabs>
        <w:ind w:left="26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51"/>
        </w:tabs>
        <w:ind w:left="30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71"/>
        </w:tabs>
        <w:ind w:left="34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1"/>
        </w:tabs>
        <w:ind w:left="38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11"/>
        </w:tabs>
        <w:ind w:left="43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31"/>
        </w:tabs>
        <w:ind w:left="4731" w:hanging="420"/>
      </w:pPr>
    </w:lvl>
  </w:abstractNum>
  <w:abstractNum w:abstractNumId="4">
    <w:nsid w:val="185B221C"/>
    <w:multiLevelType w:val="multilevel"/>
    <w:tmpl w:val="F444747E"/>
    <w:lvl w:ilvl="0">
      <w:start w:val="2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5">
    <w:nsid w:val="2BBE61BF"/>
    <w:multiLevelType w:val="multilevel"/>
    <w:tmpl w:val="F444747E"/>
    <w:lvl w:ilvl="0">
      <w:start w:val="2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6">
    <w:nsid w:val="2DAF6174"/>
    <w:multiLevelType w:val="hybridMultilevel"/>
    <w:tmpl w:val="2D7A2F24"/>
    <w:lvl w:ilvl="0" w:tplc="1876CA4A">
      <w:start w:val="3"/>
      <w:numFmt w:val="bullet"/>
      <w:lvlText w:val="・"/>
      <w:lvlJc w:val="left"/>
      <w:pPr>
        <w:tabs>
          <w:tab w:val="num" w:pos="1215"/>
        </w:tabs>
        <w:ind w:left="12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7">
    <w:nsid w:val="2F260198"/>
    <w:multiLevelType w:val="multilevel"/>
    <w:tmpl w:val="4C5861D8"/>
    <w:lvl w:ilvl="0">
      <w:start w:val="3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8">
    <w:nsid w:val="32BE715D"/>
    <w:multiLevelType w:val="hybridMultilevel"/>
    <w:tmpl w:val="F444747E"/>
    <w:lvl w:ilvl="0" w:tplc="91086E4C">
      <w:start w:val="2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9">
    <w:nsid w:val="39BA59A5"/>
    <w:multiLevelType w:val="hybridMultilevel"/>
    <w:tmpl w:val="2EE0B950"/>
    <w:lvl w:ilvl="0" w:tplc="737856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E1836B3"/>
    <w:multiLevelType w:val="hybridMultilevel"/>
    <w:tmpl w:val="8C74D4DA"/>
    <w:lvl w:ilvl="0" w:tplc="BFB8A48E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1" w:tplc="2D9AB2A2">
      <w:start w:val="1"/>
      <w:numFmt w:val="bullet"/>
      <w:lvlText w:val="・"/>
      <w:lvlJc w:val="left"/>
      <w:pPr>
        <w:tabs>
          <w:tab w:val="num" w:pos="1202"/>
        </w:tabs>
        <w:ind w:left="1202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11">
    <w:nsid w:val="55417628"/>
    <w:multiLevelType w:val="hybridMultilevel"/>
    <w:tmpl w:val="63423376"/>
    <w:lvl w:ilvl="0" w:tplc="1A023988">
      <w:start w:val="3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2">
    <w:nsid w:val="581272AE"/>
    <w:multiLevelType w:val="multilevel"/>
    <w:tmpl w:val="2D7A2F24"/>
    <w:lvl w:ilvl="0">
      <w:start w:val="3"/>
      <w:numFmt w:val="bullet"/>
      <w:lvlText w:val="・"/>
      <w:lvlJc w:val="left"/>
      <w:pPr>
        <w:tabs>
          <w:tab w:val="num" w:pos="1215"/>
        </w:tabs>
        <w:ind w:left="121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3">
    <w:nsid w:val="69EE11D4"/>
    <w:multiLevelType w:val="hybridMultilevel"/>
    <w:tmpl w:val="24F6464E"/>
    <w:lvl w:ilvl="0" w:tplc="B3E00A5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6BAE3C97"/>
    <w:multiLevelType w:val="hybridMultilevel"/>
    <w:tmpl w:val="1DFED9DC"/>
    <w:lvl w:ilvl="0" w:tplc="960E180E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6D8130D5"/>
    <w:multiLevelType w:val="hybridMultilevel"/>
    <w:tmpl w:val="942CFFEA"/>
    <w:lvl w:ilvl="0" w:tplc="3EF6EF50">
      <w:start w:val="1"/>
      <w:numFmt w:val="bullet"/>
      <w:lvlText w:val="・"/>
      <w:lvlJc w:val="left"/>
      <w:pPr>
        <w:tabs>
          <w:tab w:val="num" w:pos="645"/>
        </w:tabs>
        <w:ind w:left="6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16">
    <w:nsid w:val="6EAA2F67"/>
    <w:multiLevelType w:val="hybridMultilevel"/>
    <w:tmpl w:val="28B2A460"/>
    <w:lvl w:ilvl="0" w:tplc="F462F72E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6F416A9A"/>
    <w:multiLevelType w:val="hybridMultilevel"/>
    <w:tmpl w:val="87AA2D92"/>
    <w:lvl w:ilvl="0" w:tplc="FFFFFFFF">
      <w:start w:val="1"/>
      <w:numFmt w:val="decimal"/>
      <w:lvlText w:val="(%1）"/>
      <w:lvlJc w:val="left"/>
      <w:pPr>
        <w:tabs>
          <w:tab w:val="num" w:pos="380"/>
        </w:tabs>
        <w:ind w:left="380" w:hanging="380"/>
      </w:pPr>
      <w:rPr>
        <w:rFonts w:hint="eastAsia"/>
      </w:rPr>
    </w:lvl>
    <w:lvl w:ilvl="1" w:tplc="980804D4">
      <w:start w:val="2"/>
      <w:numFmt w:val="decimalFullWidth"/>
      <w:lvlText w:val="%2．"/>
      <w:lvlJc w:val="left"/>
      <w:pPr>
        <w:tabs>
          <w:tab w:val="num" w:pos="840"/>
        </w:tabs>
        <w:ind w:left="840" w:hanging="360"/>
      </w:pPr>
      <w:rPr>
        <w:rFonts w:cs="ヒラギノ明朝 Pro W6" w:hint="default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8">
    <w:nsid w:val="6FFB3709"/>
    <w:multiLevelType w:val="multilevel"/>
    <w:tmpl w:val="4C5861D8"/>
    <w:lvl w:ilvl="0">
      <w:start w:val="3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9">
    <w:nsid w:val="7BB22E20"/>
    <w:multiLevelType w:val="hybridMultilevel"/>
    <w:tmpl w:val="3DA2BB48"/>
    <w:lvl w:ilvl="0" w:tplc="C75213DC">
      <w:start w:val="1"/>
      <w:numFmt w:val="decimalFullWidth"/>
      <w:lvlText w:val="（%1）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0"/>
  </w:num>
  <w:num w:numId="3">
    <w:abstractNumId w:val="9"/>
  </w:num>
  <w:num w:numId="4">
    <w:abstractNumId w:val="16"/>
  </w:num>
  <w:num w:numId="5">
    <w:abstractNumId w:val="15"/>
  </w:num>
  <w:num w:numId="6">
    <w:abstractNumId w:val="14"/>
  </w:num>
  <w:num w:numId="7">
    <w:abstractNumId w:val="2"/>
  </w:num>
  <w:num w:numId="8">
    <w:abstractNumId w:val="17"/>
  </w:num>
  <w:num w:numId="9">
    <w:abstractNumId w:val="13"/>
  </w:num>
  <w:num w:numId="10">
    <w:abstractNumId w:val="8"/>
  </w:num>
  <w:num w:numId="11">
    <w:abstractNumId w:val="5"/>
  </w:num>
  <w:num w:numId="12">
    <w:abstractNumId w:val="4"/>
  </w:num>
  <w:num w:numId="13">
    <w:abstractNumId w:val="1"/>
  </w:num>
  <w:num w:numId="14">
    <w:abstractNumId w:val="18"/>
  </w:num>
  <w:num w:numId="15">
    <w:abstractNumId w:val="7"/>
  </w:num>
  <w:num w:numId="16">
    <w:abstractNumId w:val="11"/>
  </w:num>
  <w:num w:numId="17">
    <w:abstractNumId w:val="6"/>
  </w:num>
  <w:num w:numId="18">
    <w:abstractNumId w:val="12"/>
  </w:num>
  <w:num w:numId="19">
    <w:abstractNumId w:val="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810"/>
  <w:hyphenationZone w:val="0"/>
  <w:doNotHyphenateCaps/>
  <w:drawingGridHorizontalSpacing w:val="93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0B2"/>
    <w:rsid w:val="00000605"/>
    <w:rsid w:val="0000360A"/>
    <w:rsid w:val="0000412B"/>
    <w:rsid w:val="00011BA2"/>
    <w:rsid w:val="00025BF4"/>
    <w:rsid w:val="00025C85"/>
    <w:rsid w:val="00026C80"/>
    <w:rsid w:val="000272DF"/>
    <w:rsid w:val="00030203"/>
    <w:rsid w:val="00032289"/>
    <w:rsid w:val="00032313"/>
    <w:rsid w:val="00034766"/>
    <w:rsid w:val="00035EB5"/>
    <w:rsid w:val="000405BA"/>
    <w:rsid w:val="00041515"/>
    <w:rsid w:val="00042C2D"/>
    <w:rsid w:val="00043800"/>
    <w:rsid w:val="00043E6E"/>
    <w:rsid w:val="000474CE"/>
    <w:rsid w:val="000524A5"/>
    <w:rsid w:val="000634A8"/>
    <w:rsid w:val="00070A8B"/>
    <w:rsid w:val="00071CFC"/>
    <w:rsid w:val="00073D7F"/>
    <w:rsid w:val="00074BAA"/>
    <w:rsid w:val="00075D4A"/>
    <w:rsid w:val="00084BF3"/>
    <w:rsid w:val="000852D6"/>
    <w:rsid w:val="000858D9"/>
    <w:rsid w:val="00092E1A"/>
    <w:rsid w:val="00093DD9"/>
    <w:rsid w:val="000941A3"/>
    <w:rsid w:val="0009532E"/>
    <w:rsid w:val="00097421"/>
    <w:rsid w:val="000B1516"/>
    <w:rsid w:val="000B267E"/>
    <w:rsid w:val="000B32F0"/>
    <w:rsid w:val="000B465E"/>
    <w:rsid w:val="000B603A"/>
    <w:rsid w:val="000C15C2"/>
    <w:rsid w:val="000C20E2"/>
    <w:rsid w:val="000C5166"/>
    <w:rsid w:val="000C658B"/>
    <w:rsid w:val="000D49B6"/>
    <w:rsid w:val="000E2C68"/>
    <w:rsid w:val="000E34DC"/>
    <w:rsid w:val="000E3FE4"/>
    <w:rsid w:val="000E45D8"/>
    <w:rsid w:val="000F3507"/>
    <w:rsid w:val="000F519C"/>
    <w:rsid w:val="000F716A"/>
    <w:rsid w:val="00100477"/>
    <w:rsid w:val="00116F4A"/>
    <w:rsid w:val="00120C00"/>
    <w:rsid w:val="001240D1"/>
    <w:rsid w:val="001307DD"/>
    <w:rsid w:val="00134771"/>
    <w:rsid w:val="00134E5D"/>
    <w:rsid w:val="0014344E"/>
    <w:rsid w:val="00145395"/>
    <w:rsid w:val="0014641E"/>
    <w:rsid w:val="00146EB4"/>
    <w:rsid w:val="00151793"/>
    <w:rsid w:val="00151E13"/>
    <w:rsid w:val="00157207"/>
    <w:rsid w:val="00157D31"/>
    <w:rsid w:val="00176A17"/>
    <w:rsid w:val="00187918"/>
    <w:rsid w:val="00191324"/>
    <w:rsid w:val="00191D1B"/>
    <w:rsid w:val="00196C22"/>
    <w:rsid w:val="001A3EE5"/>
    <w:rsid w:val="001A4719"/>
    <w:rsid w:val="001A51A5"/>
    <w:rsid w:val="001B06FA"/>
    <w:rsid w:val="001B32EF"/>
    <w:rsid w:val="001C02F0"/>
    <w:rsid w:val="001C2143"/>
    <w:rsid w:val="001C52A5"/>
    <w:rsid w:val="001C5520"/>
    <w:rsid w:val="001C6E9E"/>
    <w:rsid w:val="001D2165"/>
    <w:rsid w:val="001D6534"/>
    <w:rsid w:val="001D76D7"/>
    <w:rsid w:val="001E00B3"/>
    <w:rsid w:val="001E44B2"/>
    <w:rsid w:val="001E6F13"/>
    <w:rsid w:val="001E76E7"/>
    <w:rsid w:val="001F0B37"/>
    <w:rsid w:val="002010D0"/>
    <w:rsid w:val="002017B5"/>
    <w:rsid w:val="002021FC"/>
    <w:rsid w:val="00204B66"/>
    <w:rsid w:val="00204F2E"/>
    <w:rsid w:val="002109B9"/>
    <w:rsid w:val="002146C7"/>
    <w:rsid w:val="00215C4F"/>
    <w:rsid w:val="00216C7E"/>
    <w:rsid w:val="00220184"/>
    <w:rsid w:val="002222F7"/>
    <w:rsid w:val="00223686"/>
    <w:rsid w:val="00231F51"/>
    <w:rsid w:val="0023343B"/>
    <w:rsid w:val="00233A0E"/>
    <w:rsid w:val="00234F88"/>
    <w:rsid w:val="0024421B"/>
    <w:rsid w:val="00245B7F"/>
    <w:rsid w:val="0025489B"/>
    <w:rsid w:val="0026347C"/>
    <w:rsid w:val="00263EBA"/>
    <w:rsid w:val="00264EE9"/>
    <w:rsid w:val="0026555A"/>
    <w:rsid w:val="002665AC"/>
    <w:rsid w:val="00270DCE"/>
    <w:rsid w:val="002719FC"/>
    <w:rsid w:val="0027240A"/>
    <w:rsid w:val="002725A6"/>
    <w:rsid w:val="00273D50"/>
    <w:rsid w:val="002744EC"/>
    <w:rsid w:val="00276E3C"/>
    <w:rsid w:val="002853AB"/>
    <w:rsid w:val="00294A58"/>
    <w:rsid w:val="002A46FE"/>
    <w:rsid w:val="002A68D4"/>
    <w:rsid w:val="002B20FC"/>
    <w:rsid w:val="002C29C7"/>
    <w:rsid w:val="002D09C1"/>
    <w:rsid w:val="002D3D7C"/>
    <w:rsid w:val="002D4440"/>
    <w:rsid w:val="002D4ED6"/>
    <w:rsid w:val="002D507D"/>
    <w:rsid w:val="002D79F8"/>
    <w:rsid w:val="002D7B92"/>
    <w:rsid w:val="002D7FCC"/>
    <w:rsid w:val="002E26C1"/>
    <w:rsid w:val="002E3C02"/>
    <w:rsid w:val="002E5883"/>
    <w:rsid w:val="002E656A"/>
    <w:rsid w:val="002E7522"/>
    <w:rsid w:val="002F3D4F"/>
    <w:rsid w:val="002F5C40"/>
    <w:rsid w:val="00303DDB"/>
    <w:rsid w:val="00312823"/>
    <w:rsid w:val="003138F6"/>
    <w:rsid w:val="0031502C"/>
    <w:rsid w:val="00316B36"/>
    <w:rsid w:val="00320884"/>
    <w:rsid w:val="00324C7F"/>
    <w:rsid w:val="00324CCE"/>
    <w:rsid w:val="00330589"/>
    <w:rsid w:val="00332D62"/>
    <w:rsid w:val="003378CB"/>
    <w:rsid w:val="00340017"/>
    <w:rsid w:val="00343857"/>
    <w:rsid w:val="003442A7"/>
    <w:rsid w:val="003456CD"/>
    <w:rsid w:val="0034592C"/>
    <w:rsid w:val="003470F4"/>
    <w:rsid w:val="003503B6"/>
    <w:rsid w:val="00352506"/>
    <w:rsid w:val="00354E56"/>
    <w:rsid w:val="00356EA4"/>
    <w:rsid w:val="00357C8E"/>
    <w:rsid w:val="003603C6"/>
    <w:rsid w:val="00361581"/>
    <w:rsid w:val="00361B2B"/>
    <w:rsid w:val="003632E7"/>
    <w:rsid w:val="003637B7"/>
    <w:rsid w:val="00365976"/>
    <w:rsid w:val="003675A0"/>
    <w:rsid w:val="00374519"/>
    <w:rsid w:val="0037553D"/>
    <w:rsid w:val="00376EA4"/>
    <w:rsid w:val="003812E1"/>
    <w:rsid w:val="00383571"/>
    <w:rsid w:val="0038562B"/>
    <w:rsid w:val="00385D74"/>
    <w:rsid w:val="00387529"/>
    <w:rsid w:val="00390287"/>
    <w:rsid w:val="0039358B"/>
    <w:rsid w:val="00393E5A"/>
    <w:rsid w:val="00394203"/>
    <w:rsid w:val="00394E66"/>
    <w:rsid w:val="003976A1"/>
    <w:rsid w:val="00397B41"/>
    <w:rsid w:val="00397EAD"/>
    <w:rsid w:val="003A5CCD"/>
    <w:rsid w:val="003A7A6E"/>
    <w:rsid w:val="003B51DA"/>
    <w:rsid w:val="003C0B29"/>
    <w:rsid w:val="003C3027"/>
    <w:rsid w:val="003C44D9"/>
    <w:rsid w:val="003C4888"/>
    <w:rsid w:val="003C6DAD"/>
    <w:rsid w:val="003C76E6"/>
    <w:rsid w:val="003D1647"/>
    <w:rsid w:val="003D2612"/>
    <w:rsid w:val="003F0C69"/>
    <w:rsid w:val="003F2ACE"/>
    <w:rsid w:val="003F53B9"/>
    <w:rsid w:val="003F545F"/>
    <w:rsid w:val="003F5B83"/>
    <w:rsid w:val="003F6948"/>
    <w:rsid w:val="00400BBA"/>
    <w:rsid w:val="004021D9"/>
    <w:rsid w:val="0040227E"/>
    <w:rsid w:val="00404296"/>
    <w:rsid w:val="004048EA"/>
    <w:rsid w:val="00404A68"/>
    <w:rsid w:val="00406F10"/>
    <w:rsid w:val="00410BEE"/>
    <w:rsid w:val="00415393"/>
    <w:rsid w:val="0041661F"/>
    <w:rsid w:val="00416FE7"/>
    <w:rsid w:val="0042071C"/>
    <w:rsid w:val="004217AA"/>
    <w:rsid w:val="0042792C"/>
    <w:rsid w:val="00430906"/>
    <w:rsid w:val="00430DBA"/>
    <w:rsid w:val="004324A8"/>
    <w:rsid w:val="00433E2D"/>
    <w:rsid w:val="00434DCF"/>
    <w:rsid w:val="00434F3E"/>
    <w:rsid w:val="00441FDB"/>
    <w:rsid w:val="00443975"/>
    <w:rsid w:val="0044570C"/>
    <w:rsid w:val="004473C6"/>
    <w:rsid w:val="00447AAB"/>
    <w:rsid w:val="00450775"/>
    <w:rsid w:val="00452D84"/>
    <w:rsid w:val="0045313B"/>
    <w:rsid w:val="004565DE"/>
    <w:rsid w:val="00460BCD"/>
    <w:rsid w:val="00461D56"/>
    <w:rsid w:val="004621EB"/>
    <w:rsid w:val="00462454"/>
    <w:rsid w:val="00462C12"/>
    <w:rsid w:val="0046317F"/>
    <w:rsid w:val="0046355B"/>
    <w:rsid w:val="004635CA"/>
    <w:rsid w:val="00474282"/>
    <w:rsid w:val="00475EDC"/>
    <w:rsid w:val="00483AA9"/>
    <w:rsid w:val="00483AFF"/>
    <w:rsid w:val="004871ED"/>
    <w:rsid w:val="0049108C"/>
    <w:rsid w:val="00494385"/>
    <w:rsid w:val="00494CAE"/>
    <w:rsid w:val="0049668C"/>
    <w:rsid w:val="0049690F"/>
    <w:rsid w:val="00496CF2"/>
    <w:rsid w:val="00496FB6"/>
    <w:rsid w:val="004A596A"/>
    <w:rsid w:val="004B1F29"/>
    <w:rsid w:val="004B2560"/>
    <w:rsid w:val="004B4D39"/>
    <w:rsid w:val="004C0AB9"/>
    <w:rsid w:val="004C4417"/>
    <w:rsid w:val="004C4FAE"/>
    <w:rsid w:val="004C649A"/>
    <w:rsid w:val="004C668B"/>
    <w:rsid w:val="004D152C"/>
    <w:rsid w:val="004D26D7"/>
    <w:rsid w:val="004D288B"/>
    <w:rsid w:val="004D2D5F"/>
    <w:rsid w:val="004D3655"/>
    <w:rsid w:val="004D4A3E"/>
    <w:rsid w:val="004D708C"/>
    <w:rsid w:val="004E796F"/>
    <w:rsid w:val="004F3CE0"/>
    <w:rsid w:val="004F6739"/>
    <w:rsid w:val="005047CC"/>
    <w:rsid w:val="005220FE"/>
    <w:rsid w:val="00522DDF"/>
    <w:rsid w:val="005230BF"/>
    <w:rsid w:val="00527A60"/>
    <w:rsid w:val="00531DF9"/>
    <w:rsid w:val="0053280E"/>
    <w:rsid w:val="005336F8"/>
    <w:rsid w:val="00535A63"/>
    <w:rsid w:val="00543FE4"/>
    <w:rsid w:val="00545C85"/>
    <w:rsid w:val="00550F26"/>
    <w:rsid w:val="0055307F"/>
    <w:rsid w:val="005533AC"/>
    <w:rsid w:val="00553CBC"/>
    <w:rsid w:val="00553CE6"/>
    <w:rsid w:val="0055414F"/>
    <w:rsid w:val="00555430"/>
    <w:rsid w:val="005600D7"/>
    <w:rsid w:val="00564462"/>
    <w:rsid w:val="00565452"/>
    <w:rsid w:val="00566CC0"/>
    <w:rsid w:val="00567BE3"/>
    <w:rsid w:val="00573BC3"/>
    <w:rsid w:val="00573D10"/>
    <w:rsid w:val="005744F4"/>
    <w:rsid w:val="0058074F"/>
    <w:rsid w:val="005816C3"/>
    <w:rsid w:val="0058232B"/>
    <w:rsid w:val="00583498"/>
    <w:rsid w:val="00587F7D"/>
    <w:rsid w:val="0059010B"/>
    <w:rsid w:val="00590875"/>
    <w:rsid w:val="005924E0"/>
    <w:rsid w:val="0059369B"/>
    <w:rsid w:val="00595509"/>
    <w:rsid w:val="00597795"/>
    <w:rsid w:val="005A1E47"/>
    <w:rsid w:val="005A4234"/>
    <w:rsid w:val="005B092F"/>
    <w:rsid w:val="005B528A"/>
    <w:rsid w:val="005B6089"/>
    <w:rsid w:val="005C1479"/>
    <w:rsid w:val="005C2A52"/>
    <w:rsid w:val="005C3820"/>
    <w:rsid w:val="005C5F49"/>
    <w:rsid w:val="005D2DA5"/>
    <w:rsid w:val="005D4B94"/>
    <w:rsid w:val="005D5584"/>
    <w:rsid w:val="005D689E"/>
    <w:rsid w:val="005D78C1"/>
    <w:rsid w:val="005E739D"/>
    <w:rsid w:val="005E7B7A"/>
    <w:rsid w:val="005F096C"/>
    <w:rsid w:val="005F4D80"/>
    <w:rsid w:val="00601800"/>
    <w:rsid w:val="00606DD9"/>
    <w:rsid w:val="0060790D"/>
    <w:rsid w:val="00607C6E"/>
    <w:rsid w:val="00610361"/>
    <w:rsid w:val="006139AA"/>
    <w:rsid w:val="0061404F"/>
    <w:rsid w:val="0061429D"/>
    <w:rsid w:val="006179E8"/>
    <w:rsid w:val="00617A11"/>
    <w:rsid w:val="00621A2D"/>
    <w:rsid w:val="00624A16"/>
    <w:rsid w:val="00624FA7"/>
    <w:rsid w:val="00626F16"/>
    <w:rsid w:val="006353BE"/>
    <w:rsid w:val="00636D5E"/>
    <w:rsid w:val="006374BE"/>
    <w:rsid w:val="006453B1"/>
    <w:rsid w:val="00645630"/>
    <w:rsid w:val="00650734"/>
    <w:rsid w:val="00650C12"/>
    <w:rsid w:val="00652AE6"/>
    <w:rsid w:val="00654628"/>
    <w:rsid w:val="006553F8"/>
    <w:rsid w:val="0065575A"/>
    <w:rsid w:val="00657C9D"/>
    <w:rsid w:val="00663F85"/>
    <w:rsid w:val="006658B3"/>
    <w:rsid w:val="00671119"/>
    <w:rsid w:val="00675321"/>
    <w:rsid w:val="00675BEC"/>
    <w:rsid w:val="00676065"/>
    <w:rsid w:val="00677F36"/>
    <w:rsid w:val="006810DA"/>
    <w:rsid w:val="0069149B"/>
    <w:rsid w:val="00692814"/>
    <w:rsid w:val="00693B4D"/>
    <w:rsid w:val="00694D3C"/>
    <w:rsid w:val="006A0928"/>
    <w:rsid w:val="006B01DD"/>
    <w:rsid w:val="006B2891"/>
    <w:rsid w:val="006C23FD"/>
    <w:rsid w:val="006C2E6F"/>
    <w:rsid w:val="006C3E18"/>
    <w:rsid w:val="006D11BC"/>
    <w:rsid w:val="006D2356"/>
    <w:rsid w:val="006D3226"/>
    <w:rsid w:val="006D43DE"/>
    <w:rsid w:val="006D5186"/>
    <w:rsid w:val="006D53F1"/>
    <w:rsid w:val="006D540F"/>
    <w:rsid w:val="006D5D6A"/>
    <w:rsid w:val="006D5F70"/>
    <w:rsid w:val="006D7C51"/>
    <w:rsid w:val="006E3E6E"/>
    <w:rsid w:val="006E6180"/>
    <w:rsid w:val="006F4885"/>
    <w:rsid w:val="006F56CB"/>
    <w:rsid w:val="00701E07"/>
    <w:rsid w:val="00702B6D"/>
    <w:rsid w:val="00702DCF"/>
    <w:rsid w:val="00702DD6"/>
    <w:rsid w:val="00702F11"/>
    <w:rsid w:val="007052E3"/>
    <w:rsid w:val="007062F3"/>
    <w:rsid w:val="007064D9"/>
    <w:rsid w:val="00707B02"/>
    <w:rsid w:val="00710B57"/>
    <w:rsid w:val="00713E5C"/>
    <w:rsid w:val="007164F8"/>
    <w:rsid w:val="00716CE4"/>
    <w:rsid w:val="00722385"/>
    <w:rsid w:val="00723615"/>
    <w:rsid w:val="00726924"/>
    <w:rsid w:val="00726E4D"/>
    <w:rsid w:val="0073279C"/>
    <w:rsid w:val="007354D7"/>
    <w:rsid w:val="00736F13"/>
    <w:rsid w:val="0073725C"/>
    <w:rsid w:val="00741F3E"/>
    <w:rsid w:val="00744984"/>
    <w:rsid w:val="007478F5"/>
    <w:rsid w:val="0075089A"/>
    <w:rsid w:val="00750D47"/>
    <w:rsid w:val="00754BD0"/>
    <w:rsid w:val="00756F15"/>
    <w:rsid w:val="00757424"/>
    <w:rsid w:val="007617F0"/>
    <w:rsid w:val="007631C4"/>
    <w:rsid w:val="0076375C"/>
    <w:rsid w:val="00764324"/>
    <w:rsid w:val="00767D89"/>
    <w:rsid w:val="007713B8"/>
    <w:rsid w:val="00772A1A"/>
    <w:rsid w:val="00774A22"/>
    <w:rsid w:val="00775401"/>
    <w:rsid w:val="00776611"/>
    <w:rsid w:val="007826D4"/>
    <w:rsid w:val="00783DA7"/>
    <w:rsid w:val="00786F07"/>
    <w:rsid w:val="00792450"/>
    <w:rsid w:val="00793160"/>
    <w:rsid w:val="0079429F"/>
    <w:rsid w:val="007A006B"/>
    <w:rsid w:val="007A1C07"/>
    <w:rsid w:val="007A7EFF"/>
    <w:rsid w:val="007B0B81"/>
    <w:rsid w:val="007B5384"/>
    <w:rsid w:val="007C42D6"/>
    <w:rsid w:val="007D2A09"/>
    <w:rsid w:val="007D2AE2"/>
    <w:rsid w:val="007D472B"/>
    <w:rsid w:val="007D4C25"/>
    <w:rsid w:val="007D5F1E"/>
    <w:rsid w:val="007D68C8"/>
    <w:rsid w:val="007E6DCD"/>
    <w:rsid w:val="007E7664"/>
    <w:rsid w:val="007E7FEE"/>
    <w:rsid w:val="007F05F5"/>
    <w:rsid w:val="007F417D"/>
    <w:rsid w:val="007F426E"/>
    <w:rsid w:val="007F43F5"/>
    <w:rsid w:val="007F78D2"/>
    <w:rsid w:val="00801D28"/>
    <w:rsid w:val="008031E8"/>
    <w:rsid w:val="00812413"/>
    <w:rsid w:val="00814A08"/>
    <w:rsid w:val="008162AF"/>
    <w:rsid w:val="008257C2"/>
    <w:rsid w:val="00827516"/>
    <w:rsid w:val="008278D9"/>
    <w:rsid w:val="00830E84"/>
    <w:rsid w:val="008369F1"/>
    <w:rsid w:val="0083729B"/>
    <w:rsid w:val="00840A20"/>
    <w:rsid w:val="00853EA1"/>
    <w:rsid w:val="0085548D"/>
    <w:rsid w:val="00855CE8"/>
    <w:rsid w:val="00860EE3"/>
    <w:rsid w:val="008627D3"/>
    <w:rsid w:val="008646E0"/>
    <w:rsid w:val="00864C2E"/>
    <w:rsid w:val="008678BC"/>
    <w:rsid w:val="00870B51"/>
    <w:rsid w:val="00872032"/>
    <w:rsid w:val="00872679"/>
    <w:rsid w:val="00877FE5"/>
    <w:rsid w:val="00883AA6"/>
    <w:rsid w:val="008853D6"/>
    <w:rsid w:val="008864D6"/>
    <w:rsid w:val="00892315"/>
    <w:rsid w:val="008967CC"/>
    <w:rsid w:val="008A28BF"/>
    <w:rsid w:val="008A6DC7"/>
    <w:rsid w:val="008B0EF8"/>
    <w:rsid w:val="008B1171"/>
    <w:rsid w:val="008B4186"/>
    <w:rsid w:val="008C05DE"/>
    <w:rsid w:val="008C1A9E"/>
    <w:rsid w:val="008C2519"/>
    <w:rsid w:val="008D2335"/>
    <w:rsid w:val="008D360D"/>
    <w:rsid w:val="008D6930"/>
    <w:rsid w:val="008E6E22"/>
    <w:rsid w:val="008E6FD1"/>
    <w:rsid w:val="008E7E36"/>
    <w:rsid w:val="008F39B0"/>
    <w:rsid w:val="00900AB2"/>
    <w:rsid w:val="00902300"/>
    <w:rsid w:val="009040B2"/>
    <w:rsid w:val="00904259"/>
    <w:rsid w:val="00905989"/>
    <w:rsid w:val="009061FD"/>
    <w:rsid w:val="009070A8"/>
    <w:rsid w:val="00912359"/>
    <w:rsid w:val="0091314A"/>
    <w:rsid w:val="00915E4A"/>
    <w:rsid w:val="00922C61"/>
    <w:rsid w:val="00924D29"/>
    <w:rsid w:val="0093055F"/>
    <w:rsid w:val="00932E75"/>
    <w:rsid w:val="00935067"/>
    <w:rsid w:val="009350F1"/>
    <w:rsid w:val="009360CD"/>
    <w:rsid w:val="009361CF"/>
    <w:rsid w:val="00941B81"/>
    <w:rsid w:val="00942131"/>
    <w:rsid w:val="00944CB9"/>
    <w:rsid w:val="009460CE"/>
    <w:rsid w:val="009465AB"/>
    <w:rsid w:val="0094743B"/>
    <w:rsid w:val="009502C3"/>
    <w:rsid w:val="00952886"/>
    <w:rsid w:val="009543F9"/>
    <w:rsid w:val="009557CB"/>
    <w:rsid w:val="0095651F"/>
    <w:rsid w:val="00957525"/>
    <w:rsid w:val="00961955"/>
    <w:rsid w:val="009660F9"/>
    <w:rsid w:val="00967AB6"/>
    <w:rsid w:val="00972014"/>
    <w:rsid w:val="0097446B"/>
    <w:rsid w:val="00975405"/>
    <w:rsid w:val="00976760"/>
    <w:rsid w:val="00981EA1"/>
    <w:rsid w:val="00983DE1"/>
    <w:rsid w:val="00984C6D"/>
    <w:rsid w:val="00990D64"/>
    <w:rsid w:val="00991889"/>
    <w:rsid w:val="00994277"/>
    <w:rsid w:val="00997986"/>
    <w:rsid w:val="009A44D7"/>
    <w:rsid w:val="009A4683"/>
    <w:rsid w:val="009A6753"/>
    <w:rsid w:val="009B13B3"/>
    <w:rsid w:val="009B3B43"/>
    <w:rsid w:val="009B3F75"/>
    <w:rsid w:val="009B53E3"/>
    <w:rsid w:val="009C29B9"/>
    <w:rsid w:val="009D0213"/>
    <w:rsid w:val="009D1BBC"/>
    <w:rsid w:val="009D2604"/>
    <w:rsid w:val="009D298B"/>
    <w:rsid w:val="009D38AD"/>
    <w:rsid w:val="009D46A8"/>
    <w:rsid w:val="009D54CD"/>
    <w:rsid w:val="009D79BA"/>
    <w:rsid w:val="009E1340"/>
    <w:rsid w:val="009E2BB3"/>
    <w:rsid w:val="009E516F"/>
    <w:rsid w:val="009E7C7F"/>
    <w:rsid w:val="009F175A"/>
    <w:rsid w:val="009F2EA2"/>
    <w:rsid w:val="009F2F23"/>
    <w:rsid w:val="009F3610"/>
    <w:rsid w:val="009F42E2"/>
    <w:rsid w:val="009F46E2"/>
    <w:rsid w:val="009F7041"/>
    <w:rsid w:val="00A0475C"/>
    <w:rsid w:val="00A051A9"/>
    <w:rsid w:val="00A109BB"/>
    <w:rsid w:val="00A10F30"/>
    <w:rsid w:val="00A1361F"/>
    <w:rsid w:val="00A14B1A"/>
    <w:rsid w:val="00A21B73"/>
    <w:rsid w:val="00A233C4"/>
    <w:rsid w:val="00A253D4"/>
    <w:rsid w:val="00A256BA"/>
    <w:rsid w:val="00A27AD8"/>
    <w:rsid w:val="00A27B40"/>
    <w:rsid w:val="00A326A4"/>
    <w:rsid w:val="00A35FEF"/>
    <w:rsid w:val="00A434E2"/>
    <w:rsid w:val="00A474D6"/>
    <w:rsid w:val="00A47AAA"/>
    <w:rsid w:val="00A53C9D"/>
    <w:rsid w:val="00A53F43"/>
    <w:rsid w:val="00A54BEC"/>
    <w:rsid w:val="00A554D1"/>
    <w:rsid w:val="00A568BD"/>
    <w:rsid w:val="00A572B6"/>
    <w:rsid w:val="00A634B0"/>
    <w:rsid w:val="00A63D3D"/>
    <w:rsid w:val="00A648BF"/>
    <w:rsid w:val="00A65E7E"/>
    <w:rsid w:val="00A66ACB"/>
    <w:rsid w:val="00A67DB3"/>
    <w:rsid w:val="00A70A97"/>
    <w:rsid w:val="00A73FE9"/>
    <w:rsid w:val="00A82DF9"/>
    <w:rsid w:val="00A842FD"/>
    <w:rsid w:val="00A85D5A"/>
    <w:rsid w:val="00A87DD6"/>
    <w:rsid w:val="00A9098E"/>
    <w:rsid w:val="00A90EE1"/>
    <w:rsid w:val="00A930B5"/>
    <w:rsid w:val="00AA03E9"/>
    <w:rsid w:val="00AA05DD"/>
    <w:rsid w:val="00AA1AA5"/>
    <w:rsid w:val="00AA693B"/>
    <w:rsid w:val="00AB0284"/>
    <w:rsid w:val="00AC271C"/>
    <w:rsid w:val="00AC27E2"/>
    <w:rsid w:val="00AC4F26"/>
    <w:rsid w:val="00AC7315"/>
    <w:rsid w:val="00AD2BCB"/>
    <w:rsid w:val="00AD546F"/>
    <w:rsid w:val="00AD63FB"/>
    <w:rsid w:val="00AE3E95"/>
    <w:rsid w:val="00AE49B5"/>
    <w:rsid w:val="00AF3700"/>
    <w:rsid w:val="00AF473F"/>
    <w:rsid w:val="00AF4D68"/>
    <w:rsid w:val="00AF5D8F"/>
    <w:rsid w:val="00AF73FB"/>
    <w:rsid w:val="00AF747B"/>
    <w:rsid w:val="00B114F5"/>
    <w:rsid w:val="00B12523"/>
    <w:rsid w:val="00B20096"/>
    <w:rsid w:val="00B30ACD"/>
    <w:rsid w:val="00B31441"/>
    <w:rsid w:val="00B32A05"/>
    <w:rsid w:val="00B32F79"/>
    <w:rsid w:val="00B42C08"/>
    <w:rsid w:val="00B45B5A"/>
    <w:rsid w:val="00B4695D"/>
    <w:rsid w:val="00B53884"/>
    <w:rsid w:val="00B542AF"/>
    <w:rsid w:val="00B544D8"/>
    <w:rsid w:val="00B54519"/>
    <w:rsid w:val="00B557B6"/>
    <w:rsid w:val="00B55A77"/>
    <w:rsid w:val="00B562E5"/>
    <w:rsid w:val="00B61A64"/>
    <w:rsid w:val="00B62EB9"/>
    <w:rsid w:val="00B655FF"/>
    <w:rsid w:val="00B6622F"/>
    <w:rsid w:val="00B671B8"/>
    <w:rsid w:val="00B718CB"/>
    <w:rsid w:val="00B734A9"/>
    <w:rsid w:val="00B75D6C"/>
    <w:rsid w:val="00B800BF"/>
    <w:rsid w:val="00B81D4C"/>
    <w:rsid w:val="00B8247F"/>
    <w:rsid w:val="00B85679"/>
    <w:rsid w:val="00B97267"/>
    <w:rsid w:val="00B97D65"/>
    <w:rsid w:val="00BA0D19"/>
    <w:rsid w:val="00BA33EE"/>
    <w:rsid w:val="00BA4086"/>
    <w:rsid w:val="00BA59A0"/>
    <w:rsid w:val="00BA5B8D"/>
    <w:rsid w:val="00BA5E1F"/>
    <w:rsid w:val="00BB7B12"/>
    <w:rsid w:val="00BC2C90"/>
    <w:rsid w:val="00BC3F85"/>
    <w:rsid w:val="00BC47C9"/>
    <w:rsid w:val="00BC75CD"/>
    <w:rsid w:val="00BD3308"/>
    <w:rsid w:val="00BD3ED2"/>
    <w:rsid w:val="00BE0454"/>
    <w:rsid w:val="00BE2938"/>
    <w:rsid w:val="00BE399D"/>
    <w:rsid w:val="00BE57C1"/>
    <w:rsid w:val="00BE6436"/>
    <w:rsid w:val="00BE75CC"/>
    <w:rsid w:val="00BF0159"/>
    <w:rsid w:val="00BF115F"/>
    <w:rsid w:val="00BF1909"/>
    <w:rsid w:val="00C00491"/>
    <w:rsid w:val="00C04062"/>
    <w:rsid w:val="00C05028"/>
    <w:rsid w:val="00C12BC6"/>
    <w:rsid w:val="00C148BA"/>
    <w:rsid w:val="00C15D9C"/>
    <w:rsid w:val="00C16522"/>
    <w:rsid w:val="00C208C9"/>
    <w:rsid w:val="00C20A9B"/>
    <w:rsid w:val="00C2387D"/>
    <w:rsid w:val="00C24547"/>
    <w:rsid w:val="00C26D68"/>
    <w:rsid w:val="00C274B1"/>
    <w:rsid w:val="00C27A2E"/>
    <w:rsid w:val="00C333CC"/>
    <w:rsid w:val="00C35AE3"/>
    <w:rsid w:val="00C37853"/>
    <w:rsid w:val="00C40E63"/>
    <w:rsid w:val="00C430E9"/>
    <w:rsid w:val="00C46F01"/>
    <w:rsid w:val="00C47335"/>
    <w:rsid w:val="00C50D31"/>
    <w:rsid w:val="00C52059"/>
    <w:rsid w:val="00C5450A"/>
    <w:rsid w:val="00C55342"/>
    <w:rsid w:val="00C55536"/>
    <w:rsid w:val="00C603E8"/>
    <w:rsid w:val="00C6761B"/>
    <w:rsid w:val="00C717D7"/>
    <w:rsid w:val="00C747F6"/>
    <w:rsid w:val="00C75DCE"/>
    <w:rsid w:val="00C9258E"/>
    <w:rsid w:val="00C9461C"/>
    <w:rsid w:val="00CA08D0"/>
    <w:rsid w:val="00CA4A5D"/>
    <w:rsid w:val="00CA7974"/>
    <w:rsid w:val="00CB61E9"/>
    <w:rsid w:val="00CC1263"/>
    <w:rsid w:val="00CC3ED5"/>
    <w:rsid w:val="00CC7F02"/>
    <w:rsid w:val="00CD3E13"/>
    <w:rsid w:val="00CE1CE7"/>
    <w:rsid w:val="00CE49DB"/>
    <w:rsid w:val="00CE710F"/>
    <w:rsid w:val="00CF1602"/>
    <w:rsid w:val="00D03839"/>
    <w:rsid w:val="00D0556B"/>
    <w:rsid w:val="00D1069D"/>
    <w:rsid w:val="00D10F3C"/>
    <w:rsid w:val="00D14640"/>
    <w:rsid w:val="00D17159"/>
    <w:rsid w:val="00D17BBB"/>
    <w:rsid w:val="00D235FA"/>
    <w:rsid w:val="00D23649"/>
    <w:rsid w:val="00D2415C"/>
    <w:rsid w:val="00D348E2"/>
    <w:rsid w:val="00D34D36"/>
    <w:rsid w:val="00D357F6"/>
    <w:rsid w:val="00D36595"/>
    <w:rsid w:val="00D537F0"/>
    <w:rsid w:val="00D60B50"/>
    <w:rsid w:val="00D62A7E"/>
    <w:rsid w:val="00D6667B"/>
    <w:rsid w:val="00D710E4"/>
    <w:rsid w:val="00D75344"/>
    <w:rsid w:val="00D75451"/>
    <w:rsid w:val="00D82C99"/>
    <w:rsid w:val="00D85BA3"/>
    <w:rsid w:val="00D85D17"/>
    <w:rsid w:val="00D8613D"/>
    <w:rsid w:val="00D9053A"/>
    <w:rsid w:val="00D90DA6"/>
    <w:rsid w:val="00D9475B"/>
    <w:rsid w:val="00D96664"/>
    <w:rsid w:val="00DA103A"/>
    <w:rsid w:val="00DA326D"/>
    <w:rsid w:val="00DA49E6"/>
    <w:rsid w:val="00DA5238"/>
    <w:rsid w:val="00DA536E"/>
    <w:rsid w:val="00DA5406"/>
    <w:rsid w:val="00DA5C44"/>
    <w:rsid w:val="00DB0285"/>
    <w:rsid w:val="00DB0A71"/>
    <w:rsid w:val="00DB1971"/>
    <w:rsid w:val="00DB552D"/>
    <w:rsid w:val="00DB572F"/>
    <w:rsid w:val="00DB7095"/>
    <w:rsid w:val="00DC0363"/>
    <w:rsid w:val="00DC3397"/>
    <w:rsid w:val="00DD4AA3"/>
    <w:rsid w:val="00DE1323"/>
    <w:rsid w:val="00DE690D"/>
    <w:rsid w:val="00DF120C"/>
    <w:rsid w:val="00DF13EC"/>
    <w:rsid w:val="00DF2319"/>
    <w:rsid w:val="00DF2F99"/>
    <w:rsid w:val="00DF4DBA"/>
    <w:rsid w:val="00DF4F8E"/>
    <w:rsid w:val="00DF54D0"/>
    <w:rsid w:val="00DF5A8E"/>
    <w:rsid w:val="00DF5F4E"/>
    <w:rsid w:val="00DF60AE"/>
    <w:rsid w:val="00DF64F8"/>
    <w:rsid w:val="00E02470"/>
    <w:rsid w:val="00E07A10"/>
    <w:rsid w:val="00E10C07"/>
    <w:rsid w:val="00E12065"/>
    <w:rsid w:val="00E1366A"/>
    <w:rsid w:val="00E1370E"/>
    <w:rsid w:val="00E203A0"/>
    <w:rsid w:val="00E203D2"/>
    <w:rsid w:val="00E212DD"/>
    <w:rsid w:val="00E21377"/>
    <w:rsid w:val="00E27864"/>
    <w:rsid w:val="00E317D2"/>
    <w:rsid w:val="00E35754"/>
    <w:rsid w:val="00E35A1E"/>
    <w:rsid w:val="00E35B5E"/>
    <w:rsid w:val="00E35C81"/>
    <w:rsid w:val="00E3654F"/>
    <w:rsid w:val="00E36669"/>
    <w:rsid w:val="00E374E0"/>
    <w:rsid w:val="00E406AE"/>
    <w:rsid w:val="00E42540"/>
    <w:rsid w:val="00E443D7"/>
    <w:rsid w:val="00E46CFD"/>
    <w:rsid w:val="00E473E5"/>
    <w:rsid w:val="00E5127E"/>
    <w:rsid w:val="00E517E2"/>
    <w:rsid w:val="00E5413A"/>
    <w:rsid w:val="00E54158"/>
    <w:rsid w:val="00E564B7"/>
    <w:rsid w:val="00E56F3A"/>
    <w:rsid w:val="00E64822"/>
    <w:rsid w:val="00E652EB"/>
    <w:rsid w:val="00E6731E"/>
    <w:rsid w:val="00E67C52"/>
    <w:rsid w:val="00E70437"/>
    <w:rsid w:val="00E73685"/>
    <w:rsid w:val="00E73941"/>
    <w:rsid w:val="00E77FF5"/>
    <w:rsid w:val="00E8210D"/>
    <w:rsid w:val="00E835CC"/>
    <w:rsid w:val="00E85178"/>
    <w:rsid w:val="00E8717D"/>
    <w:rsid w:val="00E916B4"/>
    <w:rsid w:val="00E954F9"/>
    <w:rsid w:val="00E95B70"/>
    <w:rsid w:val="00E96694"/>
    <w:rsid w:val="00E97289"/>
    <w:rsid w:val="00EA0B26"/>
    <w:rsid w:val="00EA0E0C"/>
    <w:rsid w:val="00EA15B1"/>
    <w:rsid w:val="00EA48E2"/>
    <w:rsid w:val="00EA5D53"/>
    <w:rsid w:val="00EA6A81"/>
    <w:rsid w:val="00EA6E56"/>
    <w:rsid w:val="00EA73EA"/>
    <w:rsid w:val="00EB497E"/>
    <w:rsid w:val="00EB55F5"/>
    <w:rsid w:val="00EB6042"/>
    <w:rsid w:val="00EB71AC"/>
    <w:rsid w:val="00EC0671"/>
    <w:rsid w:val="00EC1F52"/>
    <w:rsid w:val="00EC468A"/>
    <w:rsid w:val="00EC67AB"/>
    <w:rsid w:val="00EC7309"/>
    <w:rsid w:val="00ED0435"/>
    <w:rsid w:val="00ED432E"/>
    <w:rsid w:val="00ED4BB0"/>
    <w:rsid w:val="00ED6748"/>
    <w:rsid w:val="00ED76C3"/>
    <w:rsid w:val="00ED7CE1"/>
    <w:rsid w:val="00EE2730"/>
    <w:rsid w:val="00EE43B9"/>
    <w:rsid w:val="00EE473E"/>
    <w:rsid w:val="00EF3E76"/>
    <w:rsid w:val="00EF3F4A"/>
    <w:rsid w:val="00EF524B"/>
    <w:rsid w:val="00EF53C7"/>
    <w:rsid w:val="00EF7E19"/>
    <w:rsid w:val="00F00172"/>
    <w:rsid w:val="00F014F1"/>
    <w:rsid w:val="00F0294B"/>
    <w:rsid w:val="00F05176"/>
    <w:rsid w:val="00F07F21"/>
    <w:rsid w:val="00F1336B"/>
    <w:rsid w:val="00F13600"/>
    <w:rsid w:val="00F13BCD"/>
    <w:rsid w:val="00F151A7"/>
    <w:rsid w:val="00F15C47"/>
    <w:rsid w:val="00F16D6B"/>
    <w:rsid w:val="00F21EA6"/>
    <w:rsid w:val="00F31EE2"/>
    <w:rsid w:val="00F35BC7"/>
    <w:rsid w:val="00F36074"/>
    <w:rsid w:val="00F37C16"/>
    <w:rsid w:val="00F423E7"/>
    <w:rsid w:val="00F45FF9"/>
    <w:rsid w:val="00F464DC"/>
    <w:rsid w:val="00F46BE7"/>
    <w:rsid w:val="00F46C4C"/>
    <w:rsid w:val="00F5207E"/>
    <w:rsid w:val="00F5504B"/>
    <w:rsid w:val="00F55D68"/>
    <w:rsid w:val="00F560C3"/>
    <w:rsid w:val="00F61D7C"/>
    <w:rsid w:val="00F626AE"/>
    <w:rsid w:val="00F66D38"/>
    <w:rsid w:val="00F71A89"/>
    <w:rsid w:val="00F80F5D"/>
    <w:rsid w:val="00F813BC"/>
    <w:rsid w:val="00F8140D"/>
    <w:rsid w:val="00F86CE2"/>
    <w:rsid w:val="00FA65EF"/>
    <w:rsid w:val="00FB3BB6"/>
    <w:rsid w:val="00FB64A7"/>
    <w:rsid w:val="00FB75A6"/>
    <w:rsid w:val="00FB76E9"/>
    <w:rsid w:val="00FC3D84"/>
    <w:rsid w:val="00FC4327"/>
    <w:rsid w:val="00FC57C4"/>
    <w:rsid w:val="00FC6FCB"/>
    <w:rsid w:val="00FD099A"/>
    <w:rsid w:val="00FD0C10"/>
    <w:rsid w:val="00FD0D04"/>
    <w:rsid w:val="00FD296D"/>
    <w:rsid w:val="00FE19F4"/>
    <w:rsid w:val="00FE6B1D"/>
    <w:rsid w:val="00FE6DAC"/>
    <w:rsid w:val="00FE7CF9"/>
    <w:rsid w:val="00FF3BDD"/>
    <w:rsid w:val="00FF42FD"/>
    <w:rsid w:val="00FF5D56"/>
    <w:rsid w:val="00FF7AC0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B6D"/>
    <w:pPr>
      <w:widowControl w:val="0"/>
      <w:autoSpaceDE w:val="0"/>
      <w:autoSpaceDN w:val="0"/>
      <w:spacing w:line="212" w:lineRule="atLeast"/>
      <w:jc w:val="both"/>
    </w:pPr>
    <w:rPr>
      <w:rFonts w:ascii="Palatino Linotype" w:eastAsia="ＭＳ Ｐ明朝" w:hAnsi="Palatino Linotype"/>
      <w:kern w:val="2"/>
      <w:sz w:val="18"/>
    </w:rPr>
  </w:style>
  <w:style w:type="paragraph" w:styleId="1">
    <w:name w:val="heading 1"/>
    <w:basedOn w:val="a"/>
    <w:next w:val="a"/>
    <w:qFormat/>
    <w:rsid w:val="00DA326D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rsid w:val="00DA326D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DA326D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31502C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24A16"/>
    <w:pPr>
      <w:tabs>
        <w:tab w:val="center" w:pos="4252"/>
        <w:tab w:val="right" w:pos="8504"/>
      </w:tabs>
      <w:snapToGrid w:val="0"/>
    </w:pPr>
    <w:rPr>
      <w:sz w:val="20"/>
    </w:rPr>
  </w:style>
  <w:style w:type="character" w:styleId="a5">
    <w:name w:val="page number"/>
    <w:basedOn w:val="a0"/>
    <w:rsid w:val="0091314A"/>
  </w:style>
  <w:style w:type="paragraph" w:styleId="a6">
    <w:name w:val="Body Text"/>
    <w:basedOn w:val="a"/>
    <w:rsid w:val="0091314A"/>
    <w:pPr>
      <w:wordWrap w:val="0"/>
      <w:spacing w:line="212" w:lineRule="exact"/>
    </w:pPr>
    <w:rPr>
      <w:sz w:val="24"/>
    </w:rPr>
  </w:style>
  <w:style w:type="paragraph" w:styleId="20">
    <w:name w:val="Body Text Indent 2"/>
    <w:basedOn w:val="a"/>
    <w:rsid w:val="006658B3"/>
    <w:pPr>
      <w:spacing w:line="480" w:lineRule="auto"/>
      <w:ind w:leftChars="400" w:left="851"/>
    </w:pPr>
  </w:style>
  <w:style w:type="table" w:styleId="a7">
    <w:name w:val="Table Grid"/>
    <w:basedOn w:val="a1"/>
    <w:rsid w:val="007D2AE2"/>
    <w:pPr>
      <w:widowControl w:val="0"/>
      <w:autoSpaceDE w:val="0"/>
      <w:autoSpaceDN w:val="0"/>
      <w:spacing w:line="212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rsid w:val="009D46A8"/>
  </w:style>
  <w:style w:type="character" w:styleId="a9">
    <w:name w:val="Hyperlink"/>
    <w:uiPriority w:val="99"/>
    <w:rsid w:val="00462454"/>
    <w:rPr>
      <w:color w:val="0000FF"/>
      <w:u w:val="single"/>
    </w:rPr>
  </w:style>
  <w:style w:type="paragraph" w:styleId="10">
    <w:name w:val="toc 1"/>
    <w:basedOn w:val="a"/>
    <w:next w:val="a"/>
    <w:autoRedefine/>
    <w:uiPriority w:val="39"/>
    <w:qFormat/>
    <w:rsid w:val="00A253D4"/>
    <w:pPr>
      <w:tabs>
        <w:tab w:val="right" w:leader="dot" w:pos="9287"/>
      </w:tabs>
      <w:spacing w:beforeLines="50" w:afterLines="50" w:line="320" w:lineRule="exact"/>
      <w:jc w:val="center"/>
    </w:pPr>
    <w:rPr>
      <w:rFonts w:eastAsia="HGP明朝E" w:cs="HGS明朝E"/>
      <w:bCs/>
      <w:caps/>
      <w:sz w:val="20"/>
      <w:szCs w:val="21"/>
    </w:rPr>
  </w:style>
  <w:style w:type="paragraph" w:styleId="21">
    <w:name w:val="toc 2"/>
    <w:basedOn w:val="a"/>
    <w:next w:val="a"/>
    <w:autoRedefine/>
    <w:uiPriority w:val="39"/>
    <w:qFormat/>
    <w:rsid w:val="00A73FE9"/>
    <w:pPr>
      <w:tabs>
        <w:tab w:val="right" w:leader="hyphen" w:pos="9287"/>
      </w:tabs>
      <w:spacing w:line="320" w:lineRule="exact"/>
      <w:ind w:leftChars="200" w:left="200"/>
      <w:jc w:val="left"/>
    </w:pPr>
    <w:rPr>
      <w:smallCaps/>
      <w:sz w:val="20"/>
    </w:rPr>
  </w:style>
  <w:style w:type="paragraph" w:styleId="aa">
    <w:name w:val="Plain Text"/>
    <w:basedOn w:val="a"/>
    <w:rsid w:val="009070A8"/>
    <w:pPr>
      <w:autoSpaceDE/>
      <w:autoSpaceDN/>
      <w:spacing w:line="240" w:lineRule="auto"/>
    </w:pPr>
    <w:rPr>
      <w:rFonts w:cs="Courier New"/>
    </w:rPr>
  </w:style>
  <w:style w:type="paragraph" w:styleId="ab">
    <w:name w:val="Balloon Text"/>
    <w:basedOn w:val="a"/>
    <w:semiHidden/>
    <w:rsid w:val="00EE2730"/>
    <w:rPr>
      <w:rFonts w:ascii="Arial" w:eastAsia="ＭＳ ゴシック" w:hAnsi="Arial"/>
      <w:szCs w:val="18"/>
    </w:rPr>
  </w:style>
  <w:style w:type="paragraph" w:styleId="ac">
    <w:name w:val="header"/>
    <w:basedOn w:val="a"/>
    <w:rsid w:val="00E67C52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rsid w:val="00527A60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cs="ＭＳ Ｐゴシック"/>
      <w:kern w:val="0"/>
      <w:sz w:val="22"/>
      <w:szCs w:val="24"/>
    </w:rPr>
  </w:style>
  <w:style w:type="paragraph" w:customStyle="1" w:styleId="Arial11pt15pt">
    <w:name w:val="スタイル (英数字) Arial (日) ＭＳ ゴシック 11 pt 行間 :  固定値 15 pt"/>
    <w:basedOn w:val="a"/>
    <w:rsid w:val="00527A60"/>
    <w:pPr>
      <w:keepNext/>
      <w:autoSpaceDE/>
      <w:autoSpaceDN/>
      <w:spacing w:line="300" w:lineRule="exact"/>
    </w:pPr>
    <w:rPr>
      <w:rFonts w:ascii="Arial" w:eastAsia="ＭＳ ゴシック" w:hAnsi="Arial" w:cs="ＭＳ 明朝"/>
      <w:sz w:val="22"/>
    </w:rPr>
  </w:style>
  <w:style w:type="paragraph" w:customStyle="1" w:styleId="Arial11pt15pt1">
    <w:name w:val="スタイル (英数字) Arial (日) ＭＳ ゴシック 11 pt 行間 :  固定値 15 pt1"/>
    <w:basedOn w:val="a6"/>
    <w:rsid w:val="00527A60"/>
    <w:pPr>
      <w:keepNext/>
      <w:keepLines/>
      <w:suppressLineNumbers/>
      <w:wordWrap/>
      <w:autoSpaceDE/>
      <w:autoSpaceDN/>
      <w:spacing w:line="300" w:lineRule="exact"/>
    </w:pPr>
    <w:rPr>
      <w:rFonts w:ascii="Arial" w:eastAsia="ＭＳ ゴシック" w:hAnsi="ＭＳ ゴシック" w:cs="ＭＳ 明朝"/>
      <w:sz w:val="22"/>
    </w:rPr>
  </w:style>
  <w:style w:type="paragraph" w:styleId="30">
    <w:name w:val="toc 3"/>
    <w:basedOn w:val="a"/>
    <w:next w:val="a"/>
    <w:autoRedefine/>
    <w:uiPriority w:val="39"/>
    <w:unhideWhenUsed/>
    <w:qFormat/>
    <w:rsid w:val="00A73FE9"/>
    <w:pPr>
      <w:tabs>
        <w:tab w:val="right" w:leader="hyphen" w:pos="9287"/>
      </w:tabs>
      <w:spacing w:line="320" w:lineRule="exact"/>
      <w:ind w:leftChars="400" w:left="400"/>
      <w:jc w:val="left"/>
    </w:pPr>
    <w:rPr>
      <w:iCs/>
      <w:sz w:val="20"/>
    </w:rPr>
  </w:style>
  <w:style w:type="paragraph" w:styleId="40">
    <w:name w:val="toc 4"/>
    <w:basedOn w:val="a"/>
    <w:next w:val="a"/>
    <w:autoRedefine/>
    <w:uiPriority w:val="39"/>
    <w:unhideWhenUsed/>
    <w:rsid w:val="00245B7F"/>
    <w:pPr>
      <w:ind w:left="540"/>
      <w:jc w:val="left"/>
    </w:pPr>
    <w:rPr>
      <w:rFonts w:ascii="Century" w:hAnsi="Century"/>
      <w:szCs w:val="18"/>
    </w:rPr>
  </w:style>
  <w:style w:type="paragraph" w:styleId="5">
    <w:name w:val="toc 5"/>
    <w:basedOn w:val="a"/>
    <w:next w:val="a"/>
    <w:autoRedefine/>
    <w:uiPriority w:val="39"/>
    <w:unhideWhenUsed/>
    <w:rsid w:val="00245B7F"/>
    <w:pPr>
      <w:ind w:left="720"/>
      <w:jc w:val="left"/>
    </w:pPr>
    <w:rPr>
      <w:rFonts w:ascii="Century" w:hAnsi="Century"/>
      <w:szCs w:val="18"/>
    </w:rPr>
  </w:style>
  <w:style w:type="paragraph" w:styleId="6">
    <w:name w:val="toc 6"/>
    <w:basedOn w:val="a"/>
    <w:next w:val="a"/>
    <w:autoRedefine/>
    <w:uiPriority w:val="39"/>
    <w:unhideWhenUsed/>
    <w:rsid w:val="00245B7F"/>
    <w:pPr>
      <w:ind w:left="900"/>
      <w:jc w:val="left"/>
    </w:pPr>
    <w:rPr>
      <w:rFonts w:ascii="Century" w:hAnsi="Century"/>
      <w:szCs w:val="18"/>
    </w:rPr>
  </w:style>
  <w:style w:type="paragraph" w:styleId="7">
    <w:name w:val="toc 7"/>
    <w:basedOn w:val="a"/>
    <w:next w:val="a"/>
    <w:autoRedefine/>
    <w:uiPriority w:val="39"/>
    <w:unhideWhenUsed/>
    <w:rsid w:val="00245B7F"/>
    <w:pPr>
      <w:ind w:left="1080"/>
      <w:jc w:val="left"/>
    </w:pPr>
    <w:rPr>
      <w:rFonts w:ascii="Century" w:hAnsi="Century"/>
      <w:szCs w:val="18"/>
    </w:rPr>
  </w:style>
  <w:style w:type="paragraph" w:styleId="8">
    <w:name w:val="toc 8"/>
    <w:basedOn w:val="a"/>
    <w:next w:val="a"/>
    <w:autoRedefine/>
    <w:uiPriority w:val="39"/>
    <w:unhideWhenUsed/>
    <w:rsid w:val="00245B7F"/>
    <w:pPr>
      <w:ind w:left="1260"/>
      <w:jc w:val="left"/>
    </w:pPr>
    <w:rPr>
      <w:rFonts w:ascii="Century" w:hAnsi="Century"/>
      <w:szCs w:val="18"/>
    </w:rPr>
  </w:style>
  <w:style w:type="paragraph" w:styleId="9">
    <w:name w:val="toc 9"/>
    <w:basedOn w:val="a"/>
    <w:next w:val="a"/>
    <w:autoRedefine/>
    <w:uiPriority w:val="39"/>
    <w:unhideWhenUsed/>
    <w:rsid w:val="00245B7F"/>
    <w:pPr>
      <w:ind w:left="1440"/>
      <w:jc w:val="left"/>
    </w:pPr>
    <w:rPr>
      <w:rFonts w:ascii="Century" w:hAnsi="Century"/>
      <w:szCs w:val="18"/>
    </w:rPr>
  </w:style>
  <w:style w:type="paragraph" w:styleId="ad">
    <w:name w:val="TOC Heading"/>
    <w:basedOn w:val="1"/>
    <w:next w:val="a"/>
    <w:uiPriority w:val="39"/>
    <w:semiHidden/>
    <w:unhideWhenUsed/>
    <w:qFormat/>
    <w:rsid w:val="00245B7F"/>
    <w:pPr>
      <w:keepLines/>
      <w:widowControl/>
      <w:autoSpaceDE/>
      <w:autoSpaceDN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a4">
    <w:name w:val="フッター (文字)"/>
    <w:link w:val="a3"/>
    <w:uiPriority w:val="99"/>
    <w:rsid w:val="00A73FE9"/>
    <w:rPr>
      <w:rFonts w:ascii="Palatino Linotype" w:eastAsia="ＭＳ Ｐ明朝" w:hAnsi="Palatino Linotype"/>
      <w:kern w:val="2"/>
    </w:rPr>
  </w:style>
  <w:style w:type="character" w:customStyle="1" w:styleId="st1">
    <w:name w:val="st1"/>
    <w:basedOn w:val="a0"/>
    <w:rsid w:val="00F813BC"/>
  </w:style>
  <w:style w:type="paragraph" w:styleId="ae">
    <w:name w:val="Body Text Indent"/>
    <w:basedOn w:val="a"/>
    <w:link w:val="af"/>
    <w:semiHidden/>
    <w:unhideWhenUsed/>
    <w:rsid w:val="00E6731E"/>
    <w:pPr>
      <w:ind w:leftChars="400" w:left="851"/>
    </w:pPr>
  </w:style>
  <w:style w:type="character" w:customStyle="1" w:styleId="af">
    <w:name w:val="本文インデント (文字)"/>
    <w:link w:val="ae"/>
    <w:semiHidden/>
    <w:rsid w:val="00E6731E"/>
    <w:rPr>
      <w:rFonts w:ascii="Palatino Linotype" w:eastAsia="ＭＳ Ｐ明朝" w:hAnsi="Palatino Linotype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B6D"/>
    <w:pPr>
      <w:widowControl w:val="0"/>
      <w:autoSpaceDE w:val="0"/>
      <w:autoSpaceDN w:val="0"/>
      <w:spacing w:line="212" w:lineRule="atLeast"/>
      <w:jc w:val="both"/>
    </w:pPr>
    <w:rPr>
      <w:rFonts w:ascii="Palatino Linotype" w:eastAsia="ＭＳ Ｐ明朝" w:hAnsi="Palatino Linotype"/>
      <w:kern w:val="2"/>
      <w:sz w:val="18"/>
    </w:rPr>
  </w:style>
  <w:style w:type="paragraph" w:styleId="1">
    <w:name w:val="heading 1"/>
    <w:basedOn w:val="a"/>
    <w:next w:val="a"/>
    <w:qFormat/>
    <w:rsid w:val="00DA326D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rsid w:val="00DA326D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DA326D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31502C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24A16"/>
    <w:pPr>
      <w:tabs>
        <w:tab w:val="center" w:pos="4252"/>
        <w:tab w:val="right" w:pos="8504"/>
      </w:tabs>
      <w:snapToGrid w:val="0"/>
    </w:pPr>
    <w:rPr>
      <w:sz w:val="20"/>
    </w:rPr>
  </w:style>
  <w:style w:type="character" w:styleId="a5">
    <w:name w:val="page number"/>
    <w:basedOn w:val="a0"/>
    <w:rsid w:val="0091314A"/>
  </w:style>
  <w:style w:type="paragraph" w:styleId="a6">
    <w:name w:val="Body Text"/>
    <w:basedOn w:val="a"/>
    <w:rsid w:val="0091314A"/>
    <w:pPr>
      <w:wordWrap w:val="0"/>
      <w:spacing w:line="212" w:lineRule="exact"/>
    </w:pPr>
    <w:rPr>
      <w:sz w:val="24"/>
    </w:rPr>
  </w:style>
  <w:style w:type="paragraph" w:styleId="20">
    <w:name w:val="Body Text Indent 2"/>
    <w:basedOn w:val="a"/>
    <w:rsid w:val="006658B3"/>
    <w:pPr>
      <w:spacing w:line="480" w:lineRule="auto"/>
      <w:ind w:leftChars="400" w:left="851"/>
    </w:pPr>
  </w:style>
  <w:style w:type="table" w:styleId="a7">
    <w:name w:val="Table Grid"/>
    <w:basedOn w:val="a1"/>
    <w:rsid w:val="007D2AE2"/>
    <w:pPr>
      <w:widowControl w:val="0"/>
      <w:autoSpaceDE w:val="0"/>
      <w:autoSpaceDN w:val="0"/>
      <w:spacing w:line="212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rsid w:val="009D46A8"/>
  </w:style>
  <w:style w:type="character" w:styleId="a9">
    <w:name w:val="Hyperlink"/>
    <w:uiPriority w:val="99"/>
    <w:rsid w:val="00462454"/>
    <w:rPr>
      <w:color w:val="0000FF"/>
      <w:u w:val="single"/>
    </w:rPr>
  </w:style>
  <w:style w:type="paragraph" w:styleId="10">
    <w:name w:val="toc 1"/>
    <w:basedOn w:val="a"/>
    <w:next w:val="a"/>
    <w:autoRedefine/>
    <w:uiPriority w:val="39"/>
    <w:qFormat/>
    <w:rsid w:val="00A253D4"/>
    <w:pPr>
      <w:tabs>
        <w:tab w:val="right" w:leader="dot" w:pos="9287"/>
      </w:tabs>
      <w:spacing w:beforeLines="50" w:afterLines="50" w:line="320" w:lineRule="exact"/>
      <w:jc w:val="center"/>
    </w:pPr>
    <w:rPr>
      <w:rFonts w:eastAsia="HGP明朝E" w:cs="HGS明朝E"/>
      <w:bCs/>
      <w:caps/>
      <w:sz w:val="20"/>
      <w:szCs w:val="21"/>
    </w:rPr>
  </w:style>
  <w:style w:type="paragraph" w:styleId="21">
    <w:name w:val="toc 2"/>
    <w:basedOn w:val="a"/>
    <w:next w:val="a"/>
    <w:autoRedefine/>
    <w:uiPriority w:val="39"/>
    <w:qFormat/>
    <w:rsid w:val="00A73FE9"/>
    <w:pPr>
      <w:tabs>
        <w:tab w:val="right" w:leader="hyphen" w:pos="9287"/>
      </w:tabs>
      <w:spacing w:line="320" w:lineRule="exact"/>
      <w:ind w:leftChars="200" w:left="200"/>
      <w:jc w:val="left"/>
    </w:pPr>
    <w:rPr>
      <w:smallCaps/>
      <w:sz w:val="20"/>
    </w:rPr>
  </w:style>
  <w:style w:type="paragraph" w:styleId="aa">
    <w:name w:val="Plain Text"/>
    <w:basedOn w:val="a"/>
    <w:rsid w:val="009070A8"/>
    <w:pPr>
      <w:autoSpaceDE/>
      <w:autoSpaceDN/>
      <w:spacing w:line="240" w:lineRule="auto"/>
    </w:pPr>
    <w:rPr>
      <w:rFonts w:cs="Courier New"/>
    </w:rPr>
  </w:style>
  <w:style w:type="paragraph" w:styleId="ab">
    <w:name w:val="Balloon Text"/>
    <w:basedOn w:val="a"/>
    <w:semiHidden/>
    <w:rsid w:val="00EE2730"/>
    <w:rPr>
      <w:rFonts w:ascii="Arial" w:eastAsia="ＭＳ ゴシック" w:hAnsi="Arial"/>
      <w:szCs w:val="18"/>
    </w:rPr>
  </w:style>
  <w:style w:type="paragraph" w:styleId="ac">
    <w:name w:val="header"/>
    <w:basedOn w:val="a"/>
    <w:rsid w:val="00E67C52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rsid w:val="00527A60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cs="ＭＳ Ｐゴシック"/>
      <w:kern w:val="0"/>
      <w:sz w:val="22"/>
      <w:szCs w:val="24"/>
    </w:rPr>
  </w:style>
  <w:style w:type="paragraph" w:customStyle="1" w:styleId="Arial11pt15pt">
    <w:name w:val="スタイル (英数字) Arial (日) ＭＳ ゴシック 11 pt 行間 :  固定値 15 pt"/>
    <w:basedOn w:val="a"/>
    <w:rsid w:val="00527A60"/>
    <w:pPr>
      <w:keepNext/>
      <w:autoSpaceDE/>
      <w:autoSpaceDN/>
      <w:spacing w:line="300" w:lineRule="exact"/>
    </w:pPr>
    <w:rPr>
      <w:rFonts w:ascii="Arial" w:eastAsia="ＭＳ ゴシック" w:hAnsi="Arial" w:cs="ＭＳ 明朝"/>
      <w:sz w:val="22"/>
    </w:rPr>
  </w:style>
  <w:style w:type="paragraph" w:customStyle="1" w:styleId="Arial11pt15pt1">
    <w:name w:val="スタイル (英数字) Arial (日) ＭＳ ゴシック 11 pt 行間 :  固定値 15 pt1"/>
    <w:basedOn w:val="a6"/>
    <w:rsid w:val="00527A60"/>
    <w:pPr>
      <w:keepNext/>
      <w:keepLines/>
      <w:suppressLineNumbers/>
      <w:wordWrap/>
      <w:autoSpaceDE/>
      <w:autoSpaceDN/>
      <w:spacing w:line="300" w:lineRule="exact"/>
    </w:pPr>
    <w:rPr>
      <w:rFonts w:ascii="Arial" w:eastAsia="ＭＳ ゴシック" w:hAnsi="ＭＳ ゴシック" w:cs="ＭＳ 明朝"/>
      <w:sz w:val="22"/>
    </w:rPr>
  </w:style>
  <w:style w:type="paragraph" w:styleId="30">
    <w:name w:val="toc 3"/>
    <w:basedOn w:val="a"/>
    <w:next w:val="a"/>
    <w:autoRedefine/>
    <w:uiPriority w:val="39"/>
    <w:unhideWhenUsed/>
    <w:qFormat/>
    <w:rsid w:val="00A73FE9"/>
    <w:pPr>
      <w:tabs>
        <w:tab w:val="right" w:leader="hyphen" w:pos="9287"/>
      </w:tabs>
      <w:spacing w:line="320" w:lineRule="exact"/>
      <w:ind w:leftChars="400" w:left="400"/>
      <w:jc w:val="left"/>
    </w:pPr>
    <w:rPr>
      <w:iCs/>
      <w:sz w:val="20"/>
    </w:rPr>
  </w:style>
  <w:style w:type="paragraph" w:styleId="40">
    <w:name w:val="toc 4"/>
    <w:basedOn w:val="a"/>
    <w:next w:val="a"/>
    <w:autoRedefine/>
    <w:uiPriority w:val="39"/>
    <w:unhideWhenUsed/>
    <w:rsid w:val="00245B7F"/>
    <w:pPr>
      <w:ind w:left="540"/>
      <w:jc w:val="left"/>
    </w:pPr>
    <w:rPr>
      <w:rFonts w:ascii="Century" w:hAnsi="Century"/>
      <w:szCs w:val="18"/>
    </w:rPr>
  </w:style>
  <w:style w:type="paragraph" w:styleId="5">
    <w:name w:val="toc 5"/>
    <w:basedOn w:val="a"/>
    <w:next w:val="a"/>
    <w:autoRedefine/>
    <w:uiPriority w:val="39"/>
    <w:unhideWhenUsed/>
    <w:rsid w:val="00245B7F"/>
    <w:pPr>
      <w:ind w:left="720"/>
      <w:jc w:val="left"/>
    </w:pPr>
    <w:rPr>
      <w:rFonts w:ascii="Century" w:hAnsi="Century"/>
      <w:szCs w:val="18"/>
    </w:rPr>
  </w:style>
  <w:style w:type="paragraph" w:styleId="6">
    <w:name w:val="toc 6"/>
    <w:basedOn w:val="a"/>
    <w:next w:val="a"/>
    <w:autoRedefine/>
    <w:uiPriority w:val="39"/>
    <w:unhideWhenUsed/>
    <w:rsid w:val="00245B7F"/>
    <w:pPr>
      <w:ind w:left="900"/>
      <w:jc w:val="left"/>
    </w:pPr>
    <w:rPr>
      <w:rFonts w:ascii="Century" w:hAnsi="Century"/>
      <w:szCs w:val="18"/>
    </w:rPr>
  </w:style>
  <w:style w:type="paragraph" w:styleId="7">
    <w:name w:val="toc 7"/>
    <w:basedOn w:val="a"/>
    <w:next w:val="a"/>
    <w:autoRedefine/>
    <w:uiPriority w:val="39"/>
    <w:unhideWhenUsed/>
    <w:rsid w:val="00245B7F"/>
    <w:pPr>
      <w:ind w:left="1080"/>
      <w:jc w:val="left"/>
    </w:pPr>
    <w:rPr>
      <w:rFonts w:ascii="Century" w:hAnsi="Century"/>
      <w:szCs w:val="18"/>
    </w:rPr>
  </w:style>
  <w:style w:type="paragraph" w:styleId="8">
    <w:name w:val="toc 8"/>
    <w:basedOn w:val="a"/>
    <w:next w:val="a"/>
    <w:autoRedefine/>
    <w:uiPriority w:val="39"/>
    <w:unhideWhenUsed/>
    <w:rsid w:val="00245B7F"/>
    <w:pPr>
      <w:ind w:left="1260"/>
      <w:jc w:val="left"/>
    </w:pPr>
    <w:rPr>
      <w:rFonts w:ascii="Century" w:hAnsi="Century"/>
      <w:szCs w:val="18"/>
    </w:rPr>
  </w:style>
  <w:style w:type="paragraph" w:styleId="9">
    <w:name w:val="toc 9"/>
    <w:basedOn w:val="a"/>
    <w:next w:val="a"/>
    <w:autoRedefine/>
    <w:uiPriority w:val="39"/>
    <w:unhideWhenUsed/>
    <w:rsid w:val="00245B7F"/>
    <w:pPr>
      <w:ind w:left="1440"/>
      <w:jc w:val="left"/>
    </w:pPr>
    <w:rPr>
      <w:rFonts w:ascii="Century" w:hAnsi="Century"/>
      <w:szCs w:val="18"/>
    </w:rPr>
  </w:style>
  <w:style w:type="paragraph" w:styleId="ad">
    <w:name w:val="TOC Heading"/>
    <w:basedOn w:val="1"/>
    <w:next w:val="a"/>
    <w:uiPriority w:val="39"/>
    <w:semiHidden/>
    <w:unhideWhenUsed/>
    <w:qFormat/>
    <w:rsid w:val="00245B7F"/>
    <w:pPr>
      <w:keepLines/>
      <w:widowControl/>
      <w:autoSpaceDE/>
      <w:autoSpaceDN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a4">
    <w:name w:val="フッター (文字)"/>
    <w:link w:val="a3"/>
    <w:uiPriority w:val="99"/>
    <w:rsid w:val="00A73FE9"/>
    <w:rPr>
      <w:rFonts w:ascii="Palatino Linotype" w:eastAsia="ＭＳ Ｐ明朝" w:hAnsi="Palatino Linotype"/>
      <w:kern w:val="2"/>
    </w:rPr>
  </w:style>
  <w:style w:type="character" w:customStyle="1" w:styleId="st1">
    <w:name w:val="st1"/>
    <w:basedOn w:val="a0"/>
    <w:rsid w:val="00F813BC"/>
  </w:style>
  <w:style w:type="paragraph" w:styleId="ae">
    <w:name w:val="Body Text Indent"/>
    <w:basedOn w:val="a"/>
    <w:link w:val="af"/>
    <w:semiHidden/>
    <w:unhideWhenUsed/>
    <w:rsid w:val="00E6731E"/>
    <w:pPr>
      <w:ind w:leftChars="400" w:left="851"/>
    </w:pPr>
  </w:style>
  <w:style w:type="character" w:customStyle="1" w:styleId="af">
    <w:name w:val="本文インデント (文字)"/>
    <w:link w:val="ae"/>
    <w:semiHidden/>
    <w:rsid w:val="00E6731E"/>
    <w:rPr>
      <w:rFonts w:ascii="Palatino Linotype" w:eastAsia="ＭＳ Ｐ明朝" w:hAnsi="Palatino Linotype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3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716B4-22DA-46CB-AFD1-8BA1F8A0D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57</Characters>
  <Application>Microsoft Office Word</Application>
  <DocSecurity>0</DocSecurity>
  <Lines>1</Lines>
  <Paragraphs>1</Paragraphs>
  <ScaleCrop>false</ScaleCrop>
  <Company>京都府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岡下＋</cp:lastModifiedBy>
  <cp:revision>2</cp:revision>
  <dcterms:created xsi:type="dcterms:W3CDTF">2020-06-11T01:16:00Z</dcterms:created>
  <dcterms:modified xsi:type="dcterms:W3CDTF">2020-06-11T01:16:00Z</dcterms:modified>
</cp:coreProperties>
</file>